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7E1E" w14:textId="77777777" w:rsidR="00F53D66" w:rsidRDefault="006E2501">
      <w:pPr>
        <w:pStyle w:val="BodyText"/>
        <w:ind w:left="100"/>
        <w:rPr>
          <w:rFonts w:ascii="Times New Roman"/>
          <w:sz w:val="20"/>
        </w:rPr>
      </w:pPr>
      <w:r>
        <w:rPr>
          <w:rFonts w:ascii="Times New Roman"/>
          <w:noProof/>
          <w:sz w:val="20"/>
        </w:rPr>
        <w:drawing>
          <wp:inline distT="0" distB="0" distL="0" distR="0" wp14:anchorId="4BA00712" wp14:editId="553C23BE">
            <wp:extent cx="2551987" cy="978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51987" cy="978407"/>
                    </a:xfrm>
                    <a:prstGeom prst="rect">
                      <a:avLst/>
                    </a:prstGeom>
                  </pic:spPr>
                </pic:pic>
              </a:graphicData>
            </a:graphic>
          </wp:inline>
        </w:drawing>
      </w:r>
    </w:p>
    <w:p w14:paraId="535D29FA" w14:textId="77777777" w:rsidR="00F53D66" w:rsidRDefault="00F53D66">
      <w:pPr>
        <w:pStyle w:val="BodyText"/>
        <w:rPr>
          <w:rFonts w:ascii="Times New Roman"/>
          <w:sz w:val="20"/>
        </w:rPr>
      </w:pPr>
    </w:p>
    <w:p w14:paraId="382036EF" w14:textId="77777777" w:rsidR="00F53D66" w:rsidRDefault="00F53D66">
      <w:pPr>
        <w:pStyle w:val="BodyText"/>
        <w:rPr>
          <w:rFonts w:ascii="Times New Roman"/>
          <w:sz w:val="20"/>
        </w:rPr>
      </w:pPr>
    </w:p>
    <w:p w14:paraId="46E843DE" w14:textId="77777777" w:rsidR="00F53D66" w:rsidRDefault="00F53D66">
      <w:pPr>
        <w:pStyle w:val="BodyText"/>
        <w:rPr>
          <w:rFonts w:ascii="Times New Roman"/>
          <w:sz w:val="20"/>
        </w:rPr>
      </w:pPr>
    </w:p>
    <w:p w14:paraId="57807BB5" w14:textId="77777777" w:rsidR="00F53D66" w:rsidRDefault="00F53D66">
      <w:pPr>
        <w:pStyle w:val="BodyText"/>
        <w:rPr>
          <w:rFonts w:ascii="Times New Roman"/>
          <w:sz w:val="20"/>
        </w:rPr>
      </w:pPr>
    </w:p>
    <w:p w14:paraId="7716A358" w14:textId="77777777" w:rsidR="00F53D66" w:rsidRDefault="00F53D66">
      <w:pPr>
        <w:pStyle w:val="BodyText"/>
        <w:spacing w:before="5"/>
        <w:rPr>
          <w:rFonts w:ascii="Times New Roman"/>
          <w:sz w:val="27"/>
        </w:rPr>
      </w:pPr>
    </w:p>
    <w:p w14:paraId="3A8569F2" w14:textId="77777777" w:rsidR="00F53D66" w:rsidRDefault="006E2501">
      <w:pPr>
        <w:spacing w:before="27"/>
        <w:ind w:left="100"/>
        <w:rPr>
          <w:b/>
          <w:sz w:val="36"/>
        </w:rPr>
      </w:pPr>
      <w:r>
        <w:rPr>
          <w:b/>
          <w:sz w:val="36"/>
        </w:rPr>
        <w:t>C-PACE PROGRAM GUIDELINES</w:t>
      </w:r>
    </w:p>
    <w:p w14:paraId="2B3E2FDF" w14:textId="77777777" w:rsidR="00F53D66" w:rsidRDefault="00F53D66">
      <w:pPr>
        <w:pStyle w:val="BodyText"/>
        <w:rPr>
          <w:b/>
          <w:sz w:val="36"/>
        </w:rPr>
      </w:pPr>
    </w:p>
    <w:p w14:paraId="0BBF5861" w14:textId="77777777" w:rsidR="00F53D66" w:rsidRDefault="00F53D66">
      <w:pPr>
        <w:pStyle w:val="BodyText"/>
        <w:rPr>
          <w:b/>
          <w:sz w:val="36"/>
        </w:rPr>
      </w:pPr>
    </w:p>
    <w:p w14:paraId="46AE36F6" w14:textId="77777777" w:rsidR="00F53D66" w:rsidRDefault="00F53D66">
      <w:pPr>
        <w:pStyle w:val="BodyText"/>
        <w:rPr>
          <w:b/>
          <w:sz w:val="36"/>
        </w:rPr>
      </w:pPr>
    </w:p>
    <w:p w14:paraId="247F5E46" w14:textId="5E81A3C5" w:rsidR="00F53D66" w:rsidRDefault="00FE400E">
      <w:pPr>
        <w:pStyle w:val="BodyText"/>
        <w:spacing w:before="9"/>
        <w:rPr>
          <w:b/>
        </w:rPr>
      </w:pPr>
      <w:r>
        <w:rPr>
          <w:b/>
        </w:rPr>
        <w:t xml:space="preserve"> </w:t>
      </w:r>
    </w:p>
    <w:p w14:paraId="24153022" w14:textId="77777777" w:rsidR="00FE400E" w:rsidRPr="00FE400E" w:rsidRDefault="00FE400E">
      <w:pPr>
        <w:pStyle w:val="BodyText"/>
        <w:spacing w:before="9"/>
        <w:rPr>
          <w:b/>
        </w:rPr>
      </w:pPr>
    </w:p>
    <w:p w14:paraId="45507447" w14:textId="57A84287" w:rsidR="00F53D66" w:rsidRDefault="00D4666B">
      <w:pPr>
        <w:pStyle w:val="Heading2"/>
        <w:tabs>
          <w:tab w:val="left" w:pos="1475"/>
        </w:tabs>
        <w:spacing w:before="1"/>
      </w:pPr>
      <w:bookmarkStart w:id="0" w:name="_Toc528586774"/>
      <w:bookmarkStart w:id="1" w:name="_Toc528587262"/>
      <w:r>
        <w:t xml:space="preserve">Version Date: </w:t>
      </w:r>
      <w:ins w:id="2" w:author="Alex Kovtunenko" w:date="2020-09-15T17:02:00Z">
        <w:r w:rsidR="00073B53">
          <w:t>September 15, 2020</w:t>
        </w:r>
      </w:ins>
      <w:del w:id="3" w:author="Alex Kovtunenko" w:date="2020-09-15T17:02:00Z">
        <w:r w:rsidR="001A42C6" w:rsidDel="00073B53">
          <w:delText>June 26, 2020</w:delText>
        </w:r>
      </w:del>
      <w:bookmarkEnd w:id="0"/>
      <w:bookmarkEnd w:id="1"/>
    </w:p>
    <w:p w14:paraId="3A89A142" w14:textId="77777777" w:rsidR="00F53D66" w:rsidRDefault="00F53D66">
      <w:pPr>
        <w:pStyle w:val="BodyText"/>
        <w:rPr>
          <w:b/>
        </w:rPr>
      </w:pPr>
    </w:p>
    <w:p w14:paraId="4CFC362B" w14:textId="77777777" w:rsidR="00F53D66" w:rsidRDefault="00F53D66">
      <w:pPr>
        <w:pStyle w:val="BodyText"/>
        <w:rPr>
          <w:b/>
        </w:rPr>
      </w:pPr>
    </w:p>
    <w:p w14:paraId="02B6FD9F" w14:textId="77777777" w:rsidR="00F53D66" w:rsidRDefault="00F53D66">
      <w:pPr>
        <w:pStyle w:val="BodyText"/>
        <w:spacing w:before="5"/>
        <w:rPr>
          <w:b/>
          <w:sz w:val="19"/>
        </w:rPr>
      </w:pPr>
    </w:p>
    <w:p w14:paraId="412C62C0" w14:textId="77777777" w:rsidR="00F53D66" w:rsidRDefault="006E2501">
      <w:pPr>
        <w:pStyle w:val="BodyText"/>
        <w:spacing w:line="266" w:lineRule="exact"/>
        <w:ind w:left="100" w:right="7256"/>
      </w:pPr>
      <w:r>
        <w:t>Connecticut Green Bank 845 Brook Street</w:t>
      </w:r>
    </w:p>
    <w:p w14:paraId="5ED53D1D" w14:textId="77777777" w:rsidR="00F53D66" w:rsidRDefault="006E2501">
      <w:pPr>
        <w:pStyle w:val="BodyText"/>
        <w:spacing w:before="6"/>
        <w:ind w:left="100" w:right="7617"/>
      </w:pPr>
      <w:r>
        <w:t>Rocky Hill, CT 06067 Tel: (860) 563-0015</w:t>
      </w:r>
    </w:p>
    <w:p w14:paraId="35965874" w14:textId="77777777" w:rsidR="00F53D66" w:rsidRDefault="000B0ED8">
      <w:pPr>
        <w:pStyle w:val="BodyText"/>
        <w:ind w:left="100"/>
      </w:pPr>
      <w:hyperlink r:id="rId9">
        <w:r w:rsidR="006E2501">
          <w:rPr>
            <w:color w:val="0000FF"/>
            <w:u w:val="single" w:color="0000FF"/>
          </w:rPr>
          <w:t>www.ctgreenbank.com</w:t>
        </w:r>
      </w:hyperlink>
    </w:p>
    <w:p w14:paraId="63CC2897" w14:textId="77777777" w:rsidR="00F53D66" w:rsidRDefault="00F53D66">
      <w:pPr>
        <w:sectPr w:rsidR="00F53D66">
          <w:type w:val="continuous"/>
          <w:pgSz w:w="12240" w:h="15840"/>
          <w:pgMar w:top="720" w:right="1720" w:bottom="280" w:left="980" w:header="720" w:footer="720" w:gutter="0"/>
          <w:cols w:space="720"/>
        </w:sectPr>
      </w:pPr>
    </w:p>
    <w:sdt>
      <w:sdtPr>
        <w:rPr>
          <w:rFonts w:ascii="Calibri" w:eastAsia="Calibri" w:hAnsi="Calibri" w:cs="Calibri"/>
          <w:color w:val="auto"/>
          <w:sz w:val="22"/>
          <w:szCs w:val="22"/>
        </w:rPr>
        <w:id w:val="1559132604"/>
        <w:docPartObj>
          <w:docPartGallery w:val="Table of Contents"/>
          <w:docPartUnique/>
        </w:docPartObj>
      </w:sdtPr>
      <w:sdtEndPr>
        <w:rPr>
          <w:b/>
          <w:bCs/>
          <w:noProof/>
        </w:rPr>
      </w:sdtEndPr>
      <w:sdtContent>
        <w:p w14:paraId="38C08AB0" w14:textId="2C3954D1" w:rsidR="00B61820" w:rsidRPr="00E4389C" w:rsidRDefault="00B61820">
          <w:pPr>
            <w:pStyle w:val="TOCHeading"/>
            <w:rPr>
              <w:rFonts w:asciiTheme="minorHAnsi" w:hAnsiTheme="minorHAnsi" w:cstheme="minorHAnsi"/>
              <w:b/>
            </w:rPr>
          </w:pPr>
          <w:r w:rsidRPr="00E4389C">
            <w:rPr>
              <w:rFonts w:asciiTheme="minorHAnsi" w:hAnsiTheme="minorHAnsi" w:cstheme="minorHAnsi"/>
              <w:b/>
            </w:rPr>
            <w:t>Table of Contents</w:t>
          </w:r>
        </w:p>
        <w:p w14:paraId="74D4030B" w14:textId="4A154E3A" w:rsidR="00E4389C" w:rsidRDefault="00B61820">
          <w:pPr>
            <w:pStyle w:val="TOC2"/>
            <w:tabs>
              <w:tab w:val="right" w:leader="dot" w:pos="10470"/>
            </w:tabs>
            <w:rPr>
              <w:rFonts w:asciiTheme="minorHAnsi" w:eastAsiaTheme="minorEastAsia" w:hAnsiTheme="minorHAnsi" w:cstheme="minorBidi"/>
              <w:noProof/>
            </w:rPr>
          </w:pPr>
          <w:r w:rsidRPr="00B61820">
            <w:rPr>
              <w:rFonts w:asciiTheme="minorHAnsi" w:hAnsiTheme="minorHAnsi" w:cstheme="minorHAnsi"/>
            </w:rPr>
            <w:fldChar w:fldCharType="begin"/>
          </w:r>
          <w:r w:rsidRPr="00B61820">
            <w:rPr>
              <w:rFonts w:asciiTheme="minorHAnsi" w:hAnsiTheme="minorHAnsi" w:cstheme="minorHAnsi"/>
            </w:rPr>
            <w:instrText xml:space="preserve"> TOC \o "1-3" \h \z \u </w:instrText>
          </w:r>
          <w:r w:rsidRPr="00B61820">
            <w:rPr>
              <w:rFonts w:asciiTheme="minorHAnsi" w:hAnsiTheme="minorHAnsi" w:cstheme="minorHAnsi"/>
            </w:rPr>
            <w:fldChar w:fldCharType="separate"/>
          </w:r>
        </w:p>
        <w:p w14:paraId="0485B0FD" w14:textId="3C517D88" w:rsidR="00E4389C" w:rsidRDefault="000B0ED8">
          <w:pPr>
            <w:pStyle w:val="TOC1"/>
            <w:tabs>
              <w:tab w:val="right" w:leader="dot" w:pos="10470"/>
            </w:tabs>
            <w:rPr>
              <w:rFonts w:asciiTheme="minorHAnsi" w:eastAsiaTheme="minorEastAsia" w:hAnsiTheme="minorHAnsi" w:cstheme="minorBidi"/>
              <w:noProof/>
            </w:rPr>
          </w:pPr>
          <w:hyperlink w:anchor="_Toc528587263" w:history="1">
            <w:r w:rsidR="00E4389C" w:rsidRPr="00A11A77">
              <w:rPr>
                <w:rStyle w:val="Hyperlink"/>
                <w:noProof/>
              </w:rPr>
              <w:t>Article I. INTRODUCTION</w:t>
            </w:r>
            <w:r w:rsidR="00E4389C">
              <w:rPr>
                <w:noProof/>
                <w:webHidden/>
              </w:rPr>
              <w:tab/>
            </w:r>
            <w:r w:rsidR="00E4389C">
              <w:rPr>
                <w:noProof/>
                <w:webHidden/>
              </w:rPr>
              <w:fldChar w:fldCharType="begin"/>
            </w:r>
            <w:r w:rsidR="00E4389C">
              <w:rPr>
                <w:noProof/>
                <w:webHidden/>
              </w:rPr>
              <w:instrText xml:space="preserve"> PAGEREF _Toc528587263 \h </w:instrText>
            </w:r>
            <w:r w:rsidR="00E4389C">
              <w:rPr>
                <w:noProof/>
                <w:webHidden/>
              </w:rPr>
            </w:r>
            <w:r w:rsidR="00E4389C">
              <w:rPr>
                <w:noProof/>
                <w:webHidden/>
              </w:rPr>
              <w:fldChar w:fldCharType="separate"/>
            </w:r>
            <w:r w:rsidR="005F41DB">
              <w:rPr>
                <w:noProof/>
                <w:webHidden/>
              </w:rPr>
              <w:t>1</w:t>
            </w:r>
            <w:r w:rsidR="00E4389C">
              <w:rPr>
                <w:noProof/>
                <w:webHidden/>
              </w:rPr>
              <w:fldChar w:fldCharType="end"/>
            </w:r>
          </w:hyperlink>
        </w:p>
        <w:p w14:paraId="17E39448" w14:textId="16F46D0F" w:rsidR="00E4389C" w:rsidRDefault="000B0ED8">
          <w:pPr>
            <w:pStyle w:val="TOC1"/>
            <w:tabs>
              <w:tab w:val="right" w:leader="dot" w:pos="10470"/>
            </w:tabs>
            <w:rPr>
              <w:rFonts w:asciiTheme="minorHAnsi" w:eastAsiaTheme="minorEastAsia" w:hAnsiTheme="minorHAnsi" w:cstheme="minorBidi"/>
              <w:noProof/>
            </w:rPr>
          </w:pPr>
          <w:hyperlink w:anchor="_Toc528587264" w:history="1">
            <w:r w:rsidR="00E4389C" w:rsidRPr="00A11A77">
              <w:rPr>
                <w:rStyle w:val="Hyperlink"/>
                <w:noProof/>
              </w:rPr>
              <w:t>Article II. OUTLINE OF C-PACE BENEFITS</w:t>
            </w:r>
            <w:r w:rsidR="00E4389C">
              <w:rPr>
                <w:noProof/>
                <w:webHidden/>
              </w:rPr>
              <w:tab/>
            </w:r>
            <w:r w:rsidR="00E4389C">
              <w:rPr>
                <w:noProof/>
                <w:webHidden/>
              </w:rPr>
              <w:fldChar w:fldCharType="begin"/>
            </w:r>
            <w:r w:rsidR="00E4389C">
              <w:rPr>
                <w:noProof/>
                <w:webHidden/>
              </w:rPr>
              <w:instrText xml:space="preserve"> PAGEREF _Toc528587264 \h </w:instrText>
            </w:r>
            <w:r w:rsidR="00E4389C">
              <w:rPr>
                <w:noProof/>
                <w:webHidden/>
              </w:rPr>
            </w:r>
            <w:r w:rsidR="00E4389C">
              <w:rPr>
                <w:noProof/>
                <w:webHidden/>
              </w:rPr>
              <w:fldChar w:fldCharType="separate"/>
            </w:r>
            <w:r w:rsidR="005F41DB">
              <w:rPr>
                <w:noProof/>
                <w:webHidden/>
              </w:rPr>
              <w:t>2</w:t>
            </w:r>
            <w:r w:rsidR="00E4389C">
              <w:rPr>
                <w:noProof/>
                <w:webHidden/>
              </w:rPr>
              <w:fldChar w:fldCharType="end"/>
            </w:r>
          </w:hyperlink>
        </w:p>
        <w:p w14:paraId="10BC54BE" w14:textId="744EBBE1" w:rsidR="00E4389C" w:rsidRDefault="000B0ED8">
          <w:pPr>
            <w:pStyle w:val="TOC1"/>
            <w:tabs>
              <w:tab w:val="left" w:pos="1100"/>
              <w:tab w:val="right" w:leader="dot" w:pos="10470"/>
            </w:tabs>
            <w:rPr>
              <w:rFonts w:asciiTheme="minorHAnsi" w:eastAsiaTheme="minorEastAsia" w:hAnsiTheme="minorHAnsi" w:cstheme="minorBidi"/>
              <w:noProof/>
            </w:rPr>
          </w:pPr>
          <w:hyperlink w:anchor="_Toc528587265" w:history="1">
            <w:r w:rsidR="00E4389C" w:rsidRPr="00A11A77">
              <w:rPr>
                <w:rStyle w:val="Hyperlink"/>
                <w:noProof/>
              </w:rPr>
              <w:t>Article</w:t>
            </w:r>
            <w:r w:rsidR="00E4389C" w:rsidRPr="00A11A77">
              <w:rPr>
                <w:rStyle w:val="Hyperlink"/>
                <w:noProof/>
                <w:spacing w:val="-1"/>
              </w:rPr>
              <w:t xml:space="preserve"> </w:t>
            </w:r>
            <w:r w:rsidR="00E4389C" w:rsidRPr="00A11A77">
              <w:rPr>
                <w:rStyle w:val="Hyperlink"/>
                <w:noProof/>
              </w:rPr>
              <w:t>III.</w:t>
            </w:r>
            <w:r w:rsidR="00E4389C">
              <w:rPr>
                <w:rFonts w:asciiTheme="minorHAnsi" w:eastAsiaTheme="minorEastAsia" w:hAnsiTheme="minorHAnsi" w:cstheme="minorBidi"/>
                <w:noProof/>
              </w:rPr>
              <w:tab/>
            </w:r>
            <w:r w:rsidR="00E4389C" w:rsidRPr="00A11A77">
              <w:rPr>
                <w:rStyle w:val="Hyperlink"/>
                <w:noProof/>
              </w:rPr>
              <w:t>C-PACE STATUTORY AND PROGRAMMATIC</w:t>
            </w:r>
            <w:r w:rsidR="00E4389C" w:rsidRPr="00A11A77">
              <w:rPr>
                <w:rStyle w:val="Hyperlink"/>
                <w:noProof/>
                <w:spacing w:val="-9"/>
              </w:rPr>
              <w:t xml:space="preserve"> </w:t>
            </w:r>
            <w:r w:rsidR="00E4389C" w:rsidRPr="00A11A77">
              <w:rPr>
                <w:rStyle w:val="Hyperlink"/>
                <w:noProof/>
              </w:rPr>
              <w:t>REQUIREMENTS</w:t>
            </w:r>
            <w:r w:rsidR="00E4389C">
              <w:rPr>
                <w:noProof/>
                <w:webHidden/>
              </w:rPr>
              <w:tab/>
            </w:r>
            <w:r w:rsidR="00E4389C">
              <w:rPr>
                <w:noProof/>
                <w:webHidden/>
              </w:rPr>
              <w:fldChar w:fldCharType="begin"/>
            </w:r>
            <w:r w:rsidR="00E4389C">
              <w:rPr>
                <w:noProof/>
                <w:webHidden/>
              </w:rPr>
              <w:instrText xml:space="preserve"> PAGEREF _Toc528587265 \h </w:instrText>
            </w:r>
            <w:r w:rsidR="00E4389C">
              <w:rPr>
                <w:noProof/>
                <w:webHidden/>
              </w:rPr>
            </w:r>
            <w:r w:rsidR="00E4389C">
              <w:rPr>
                <w:noProof/>
                <w:webHidden/>
              </w:rPr>
              <w:fldChar w:fldCharType="separate"/>
            </w:r>
            <w:r w:rsidR="005F41DB">
              <w:rPr>
                <w:noProof/>
                <w:webHidden/>
              </w:rPr>
              <w:t>4</w:t>
            </w:r>
            <w:r w:rsidR="00E4389C">
              <w:rPr>
                <w:noProof/>
                <w:webHidden/>
              </w:rPr>
              <w:fldChar w:fldCharType="end"/>
            </w:r>
          </w:hyperlink>
        </w:p>
        <w:p w14:paraId="240BB48C" w14:textId="609AE43A"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66"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1.</w:t>
            </w:r>
            <w:r w:rsidR="00E4389C">
              <w:rPr>
                <w:rFonts w:asciiTheme="minorHAnsi" w:eastAsiaTheme="minorEastAsia" w:hAnsiTheme="minorHAnsi" w:cstheme="minorBidi"/>
                <w:noProof/>
              </w:rPr>
              <w:tab/>
            </w:r>
            <w:r w:rsidR="00E4389C" w:rsidRPr="00A11A77">
              <w:rPr>
                <w:rStyle w:val="Hyperlink"/>
                <w:noProof/>
              </w:rPr>
              <w:t>Mortgage Lender</w:t>
            </w:r>
            <w:r w:rsidR="00E4389C" w:rsidRPr="00A11A77">
              <w:rPr>
                <w:rStyle w:val="Hyperlink"/>
                <w:noProof/>
                <w:spacing w:val="-7"/>
              </w:rPr>
              <w:t xml:space="preserve"> </w:t>
            </w:r>
            <w:r w:rsidR="00E4389C" w:rsidRPr="00A11A77">
              <w:rPr>
                <w:rStyle w:val="Hyperlink"/>
                <w:noProof/>
              </w:rPr>
              <w:t>Consent</w:t>
            </w:r>
            <w:r w:rsidR="00E4389C">
              <w:rPr>
                <w:noProof/>
                <w:webHidden/>
              </w:rPr>
              <w:tab/>
            </w:r>
            <w:r w:rsidR="00E4389C">
              <w:rPr>
                <w:noProof/>
                <w:webHidden/>
              </w:rPr>
              <w:fldChar w:fldCharType="begin"/>
            </w:r>
            <w:r w:rsidR="00E4389C">
              <w:rPr>
                <w:noProof/>
                <w:webHidden/>
              </w:rPr>
              <w:instrText xml:space="preserve"> PAGEREF _Toc528587266 \h </w:instrText>
            </w:r>
            <w:r w:rsidR="00E4389C">
              <w:rPr>
                <w:noProof/>
                <w:webHidden/>
              </w:rPr>
            </w:r>
            <w:r w:rsidR="00E4389C">
              <w:rPr>
                <w:noProof/>
                <w:webHidden/>
              </w:rPr>
              <w:fldChar w:fldCharType="separate"/>
            </w:r>
            <w:r w:rsidR="005F41DB">
              <w:rPr>
                <w:noProof/>
                <w:webHidden/>
              </w:rPr>
              <w:t>4</w:t>
            </w:r>
            <w:r w:rsidR="00E4389C">
              <w:rPr>
                <w:noProof/>
                <w:webHidden/>
              </w:rPr>
              <w:fldChar w:fldCharType="end"/>
            </w:r>
          </w:hyperlink>
        </w:p>
        <w:p w14:paraId="701A2930" w14:textId="74B1FF57"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67"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2.</w:t>
            </w:r>
            <w:r w:rsidR="00E4389C">
              <w:rPr>
                <w:rFonts w:asciiTheme="minorHAnsi" w:eastAsiaTheme="minorEastAsia" w:hAnsiTheme="minorHAnsi" w:cstheme="minorBidi"/>
                <w:noProof/>
              </w:rPr>
              <w:tab/>
            </w:r>
            <w:r w:rsidR="00E4389C" w:rsidRPr="00A11A77">
              <w:rPr>
                <w:rStyle w:val="Hyperlink"/>
                <w:noProof/>
              </w:rPr>
              <w:t>Real Property</w:t>
            </w:r>
            <w:r w:rsidR="00E4389C" w:rsidRPr="00A11A77">
              <w:rPr>
                <w:rStyle w:val="Hyperlink"/>
                <w:noProof/>
                <w:spacing w:val="-13"/>
              </w:rPr>
              <w:t xml:space="preserve"> </w:t>
            </w:r>
            <w:r w:rsidR="00E4389C" w:rsidRPr="00A11A77">
              <w:rPr>
                <w:rStyle w:val="Hyperlink"/>
                <w:noProof/>
              </w:rPr>
              <w:t>Eligibility</w:t>
            </w:r>
            <w:r w:rsidR="00E4389C">
              <w:rPr>
                <w:noProof/>
                <w:webHidden/>
              </w:rPr>
              <w:tab/>
            </w:r>
            <w:r w:rsidR="00E4389C">
              <w:rPr>
                <w:noProof/>
                <w:webHidden/>
              </w:rPr>
              <w:fldChar w:fldCharType="begin"/>
            </w:r>
            <w:r w:rsidR="00E4389C">
              <w:rPr>
                <w:noProof/>
                <w:webHidden/>
              </w:rPr>
              <w:instrText xml:space="preserve"> PAGEREF _Toc528587267 \h </w:instrText>
            </w:r>
            <w:r w:rsidR="00E4389C">
              <w:rPr>
                <w:noProof/>
                <w:webHidden/>
              </w:rPr>
            </w:r>
            <w:r w:rsidR="00E4389C">
              <w:rPr>
                <w:noProof/>
                <w:webHidden/>
              </w:rPr>
              <w:fldChar w:fldCharType="separate"/>
            </w:r>
            <w:r w:rsidR="005F41DB">
              <w:rPr>
                <w:noProof/>
                <w:webHidden/>
              </w:rPr>
              <w:t>4</w:t>
            </w:r>
            <w:r w:rsidR="00E4389C">
              <w:rPr>
                <w:noProof/>
                <w:webHidden/>
              </w:rPr>
              <w:fldChar w:fldCharType="end"/>
            </w:r>
          </w:hyperlink>
        </w:p>
        <w:p w14:paraId="36AAF778" w14:textId="6B9D9A4C" w:rsidR="00E4389C" w:rsidRDefault="005F41DB">
          <w:pPr>
            <w:pStyle w:val="TOC2"/>
            <w:tabs>
              <w:tab w:val="left" w:pos="1320"/>
              <w:tab w:val="right" w:leader="dot" w:pos="10470"/>
            </w:tabs>
            <w:rPr>
              <w:rFonts w:asciiTheme="minorHAnsi" w:eastAsiaTheme="minorEastAsia" w:hAnsiTheme="minorHAnsi" w:cstheme="minorBidi"/>
              <w:noProof/>
            </w:rPr>
          </w:pPr>
          <w:r>
            <w:fldChar w:fldCharType="begin"/>
          </w:r>
          <w:r>
            <w:instrText xml:space="preserve"> HYPERLINK \l "_Toc528587268" </w:instrText>
          </w:r>
          <w:r>
            <w:fldChar w:fldCharType="separate"/>
          </w:r>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3.</w:t>
          </w:r>
          <w:r w:rsidR="00E4389C">
            <w:rPr>
              <w:rFonts w:asciiTheme="minorHAnsi" w:eastAsiaTheme="minorEastAsia" w:hAnsiTheme="minorHAnsi" w:cstheme="minorBidi"/>
              <w:noProof/>
            </w:rPr>
            <w:tab/>
          </w:r>
          <w:r w:rsidR="00E4389C" w:rsidRPr="00A11A77">
            <w:rPr>
              <w:rStyle w:val="Hyperlink"/>
              <w:noProof/>
            </w:rPr>
            <w:t>Project</w:t>
          </w:r>
          <w:r w:rsidR="00E4389C" w:rsidRPr="00A11A77">
            <w:rPr>
              <w:rStyle w:val="Hyperlink"/>
              <w:noProof/>
              <w:spacing w:val="-9"/>
            </w:rPr>
            <w:t xml:space="preserve"> </w:t>
          </w:r>
          <w:r w:rsidR="00E4389C" w:rsidRPr="00A11A77">
            <w:rPr>
              <w:rStyle w:val="Hyperlink"/>
              <w:noProof/>
            </w:rPr>
            <w:t>Eligibility</w:t>
          </w:r>
          <w:r w:rsidR="00E4389C">
            <w:rPr>
              <w:noProof/>
              <w:webHidden/>
            </w:rPr>
            <w:tab/>
          </w:r>
          <w:r w:rsidR="00E4389C">
            <w:rPr>
              <w:noProof/>
              <w:webHidden/>
            </w:rPr>
            <w:fldChar w:fldCharType="begin"/>
          </w:r>
          <w:r w:rsidR="00E4389C">
            <w:rPr>
              <w:noProof/>
              <w:webHidden/>
            </w:rPr>
            <w:instrText xml:space="preserve"> PAGEREF _Toc528587268 \h </w:instrText>
          </w:r>
          <w:r w:rsidR="00E4389C">
            <w:rPr>
              <w:noProof/>
              <w:webHidden/>
            </w:rPr>
          </w:r>
          <w:r w:rsidR="00E4389C">
            <w:rPr>
              <w:noProof/>
              <w:webHidden/>
            </w:rPr>
            <w:fldChar w:fldCharType="separate"/>
          </w:r>
          <w:ins w:id="4" w:author="Nicholas Zuba" w:date="2020-08-27T16:18:00Z">
            <w:r>
              <w:rPr>
                <w:noProof/>
                <w:webHidden/>
              </w:rPr>
              <w:t>5</w:t>
            </w:r>
          </w:ins>
          <w:del w:id="5" w:author="Nicholas Zuba" w:date="2020-08-27T16:18:00Z">
            <w:r w:rsidR="00E4389C" w:rsidDel="005F41DB">
              <w:rPr>
                <w:noProof/>
                <w:webHidden/>
              </w:rPr>
              <w:delText>4</w:delText>
            </w:r>
          </w:del>
          <w:r w:rsidR="00E4389C">
            <w:rPr>
              <w:noProof/>
              <w:webHidden/>
            </w:rPr>
            <w:fldChar w:fldCharType="end"/>
          </w:r>
          <w:r>
            <w:rPr>
              <w:noProof/>
            </w:rPr>
            <w:fldChar w:fldCharType="end"/>
          </w:r>
        </w:p>
        <w:p w14:paraId="57E49920" w14:textId="50B6E37B" w:rsidR="00E4389C" w:rsidRDefault="000B0ED8">
          <w:pPr>
            <w:pStyle w:val="TOC1"/>
            <w:tabs>
              <w:tab w:val="left" w:pos="1100"/>
              <w:tab w:val="right" w:leader="dot" w:pos="10470"/>
            </w:tabs>
            <w:rPr>
              <w:rFonts w:asciiTheme="minorHAnsi" w:eastAsiaTheme="minorEastAsia" w:hAnsiTheme="minorHAnsi" w:cstheme="minorBidi"/>
              <w:noProof/>
            </w:rPr>
          </w:pPr>
          <w:hyperlink w:anchor="_Toc528587269" w:history="1">
            <w:r w:rsidR="00E4389C" w:rsidRPr="00A11A77">
              <w:rPr>
                <w:rStyle w:val="Hyperlink"/>
                <w:noProof/>
              </w:rPr>
              <w:t>Article</w:t>
            </w:r>
            <w:r w:rsidR="00E4389C" w:rsidRPr="00A11A77">
              <w:rPr>
                <w:rStyle w:val="Hyperlink"/>
                <w:noProof/>
                <w:spacing w:val="-1"/>
              </w:rPr>
              <w:t xml:space="preserve"> </w:t>
            </w:r>
            <w:r w:rsidR="00E4389C" w:rsidRPr="00A11A77">
              <w:rPr>
                <w:rStyle w:val="Hyperlink"/>
                <w:noProof/>
              </w:rPr>
              <w:t>IV.</w:t>
            </w:r>
            <w:r w:rsidR="00E4389C">
              <w:rPr>
                <w:rFonts w:asciiTheme="minorHAnsi" w:eastAsiaTheme="minorEastAsia" w:hAnsiTheme="minorHAnsi" w:cstheme="minorBidi"/>
                <w:noProof/>
              </w:rPr>
              <w:tab/>
            </w:r>
            <w:r w:rsidR="00E4389C" w:rsidRPr="00A11A77">
              <w:rPr>
                <w:rStyle w:val="Hyperlink"/>
                <w:noProof/>
              </w:rPr>
              <w:t>TECHNICAL STANDARDS</w:t>
            </w:r>
            <w:r w:rsidR="00E4389C" w:rsidRPr="00A11A77">
              <w:rPr>
                <w:rStyle w:val="Hyperlink"/>
                <w:noProof/>
                <w:spacing w:val="-9"/>
              </w:rPr>
              <w:t xml:space="preserve"> </w:t>
            </w:r>
            <w:r w:rsidR="00E4389C" w:rsidRPr="00A11A77">
              <w:rPr>
                <w:rStyle w:val="Hyperlink"/>
                <w:noProof/>
              </w:rPr>
              <w:t>OVERVIEW</w:t>
            </w:r>
            <w:r w:rsidR="00E4389C">
              <w:rPr>
                <w:noProof/>
                <w:webHidden/>
              </w:rPr>
              <w:tab/>
            </w:r>
            <w:r w:rsidR="00E4389C">
              <w:rPr>
                <w:noProof/>
                <w:webHidden/>
              </w:rPr>
              <w:fldChar w:fldCharType="begin"/>
            </w:r>
            <w:r w:rsidR="00E4389C">
              <w:rPr>
                <w:noProof/>
                <w:webHidden/>
              </w:rPr>
              <w:instrText xml:space="preserve"> PAGEREF _Toc528587269 \h </w:instrText>
            </w:r>
            <w:r w:rsidR="00E4389C">
              <w:rPr>
                <w:noProof/>
                <w:webHidden/>
              </w:rPr>
            </w:r>
            <w:r w:rsidR="00E4389C">
              <w:rPr>
                <w:noProof/>
                <w:webHidden/>
              </w:rPr>
              <w:fldChar w:fldCharType="separate"/>
            </w:r>
            <w:r w:rsidR="005F41DB">
              <w:rPr>
                <w:noProof/>
                <w:webHidden/>
              </w:rPr>
              <w:t>8</w:t>
            </w:r>
            <w:r w:rsidR="00E4389C">
              <w:rPr>
                <w:noProof/>
                <w:webHidden/>
              </w:rPr>
              <w:fldChar w:fldCharType="end"/>
            </w:r>
          </w:hyperlink>
        </w:p>
        <w:p w14:paraId="77D334FE" w14:textId="5F0C4A71"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70"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1.</w:t>
            </w:r>
            <w:r w:rsidR="00E4389C">
              <w:rPr>
                <w:rFonts w:asciiTheme="minorHAnsi" w:eastAsiaTheme="minorEastAsia" w:hAnsiTheme="minorHAnsi" w:cstheme="minorBidi"/>
                <w:noProof/>
              </w:rPr>
              <w:tab/>
            </w:r>
            <w:r w:rsidR="00E4389C" w:rsidRPr="00A11A77">
              <w:rPr>
                <w:rStyle w:val="Hyperlink"/>
                <w:noProof/>
              </w:rPr>
              <w:t>Defining a Scope of</w:t>
            </w:r>
            <w:r w:rsidR="00E4389C" w:rsidRPr="00A11A77">
              <w:rPr>
                <w:rStyle w:val="Hyperlink"/>
                <w:noProof/>
                <w:spacing w:val="-8"/>
              </w:rPr>
              <w:t xml:space="preserve"> </w:t>
            </w:r>
            <w:r w:rsidR="00E4389C" w:rsidRPr="00A11A77">
              <w:rPr>
                <w:rStyle w:val="Hyperlink"/>
                <w:noProof/>
              </w:rPr>
              <w:t>Work</w:t>
            </w:r>
            <w:r w:rsidR="00E4389C">
              <w:rPr>
                <w:noProof/>
                <w:webHidden/>
              </w:rPr>
              <w:tab/>
            </w:r>
            <w:r w:rsidR="00E4389C">
              <w:rPr>
                <w:noProof/>
                <w:webHidden/>
              </w:rPr>
              <w:fldChar w:fldCharType="begin"/>
            </w:r>
            <w:r w:rsidR="00E4389C">
              <w:rPr>
                <w:noProof/>
                <w:webHidden/>
              </w:rPr>
              <w:instrText xml:space="preserve"> PAGEREF _Toc528587270 \h </w:instrText>
            </w:r>
            <w:r w:rsidR="00E4389C">
              <w:rPr>
                <w:noProof/>
                <w:webHidden/>
              </w:rPr>
            </w:r>
            <w:r w:rsidR="00E4389C">
              <w:rPr>
                <w:noProof/>
                <w:webHidden/>
              </w:rPr>
              <w:fldChar w:fldCharType="separate"/>
            </w:r>
            <w:r w:rsidR="005F41DB">
              <w:rPr>
                <w:noProof/>
                <w:webHidden/>
              </w:rPr>
              <w:t>8</w:t>
            </w:r>
            <w:r w:rsidR="00E4389C">
              <w:rPr>
                <w:noProof/>
                <w:webHidden/>
              </w:rPr>
              <w:fldChar w:fldCharType="end"/>
            </w:r>
          </w:hyperlink>
        </w:p>
        <w:p w14:paraId="7CA4E257" w14:textId="4BC789AE"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71"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2.</w:t>
            </w:r>
            <w:r w:rsidR="00E4389C">
              <w:rPr>
                <w:rFonts w:asciiTheme="minorHAnsi" w:eastAsiaTheme="minorEastAsia" w:hAnsiTheme="minorHAnsi" w:cstheme="minorBidi"/>
                <w:noProof/>
              </w:rPr>
              <w:tab/>
            </w:r>
            <w:r w:rsidR="00E4389C" w:rsidRPr="00A11A77">
              <w:rPr>
                <w:rStyle w:val="Hyperlink"/>
                <w:noProof/>
              </w:rPr>
              <w:t>Standard SIR Technical</w:t>
            </w:r>
            <w:r w:rsidR="00E4389C" w:rsidRPr="00A11A77">
              <w:rPr>
                <w:rStyle w:val="Hyperlink"/>
                <w:noProof/>
                <w:spacing w:val="-15"/>
              </w:rPr>
              <w:t xml:space="preserve"> </w:t>
            </w:r>
            <w:r w:rsidR="00E4389C" w:rsidRPr="00A11A77">
              <w:rPr>
                <w:rStyle w:val="Hyperlink"/>
                <w:noProof/>
              </w:rPr>
              <w:t>Review</w:t>
            </w:r>
            <w:r w:rsidR="00E4389C">
              <w:rPr>
                <w:noProof/>
                <w:webHidden/>
              </w:rPr>
              <w:tab/>
            </w:r>
            <w:r w:rsidR="00E4389C">
              <w:rPr>
                <w:noProof/>
                <w:webHidden/>
              </w:rPr>
              <w:fldChar w:fldCharType="begin"/>
            </w:r>
            <w:r w:rsidR="00E4389C">
              <w:rPr>
                <w:noProof/>
                <w:webHidden/>
              </w:rPr>
              <w:instrText xml:space="preserve"> PAGEREF _Toc528587271 \h </w:instrText>
            </w:r>
            <w:r w:rsidR="00E4389C">
              <w:rPr>
                <w:noProof/>
                <w:webHidden/>
              </w:rPr>
            </w:r>
            <w:r w:rsidR="00E4389C">
              <w:rPr>
                <w:noProof/>
                <w:webHidden/>
              </w:rPr>
              <w:fldChar w:fldCharType="separate"/>
            </w:r>
            <w:r w:rsidR="005F41DB">
              <w:rPr>
                <w:noProof/>
                <w:webHidden/>
              </w:rPr>
              <w:t>8</w:t>
            </w:r>
            <w:r w:rsidR="00E4389C">
              <w:rPr>
                <w:noProof/>
                <w:webHidden/>
              </w:rPr>
              <w:fldChar w:fldCharType="end"/>
            </w:r>
          </w:hyperlink>
        </w:p>
        <w:p w14:paraId="5C8C1D5D" w14:textId="44700292"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72"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3.</w:t>
            </w:r>
            <w:r w:rsidR="00E4389C">
              <w:rPr>
                <w:rFonts w:asciiTheme="minorHAnsi" w:eastAsiaTheme="minorEastAsia" w:hAnsiTheme="minorHAnsi" w:cstheme="minorBidi"/>
                <w:noProof/>
              </w:rPr>
              <w:tab/>
            </w:r>
            <w:r w:rsidR="00E4389C" w:rsidRPr="00A11A77">
              <w:rPr>
                <w:rStyle w:val="Hyperlink"/>
                <w:noProof/>
              </w:rPr>
              <w:t>Commissioning; Measurement and</w:t>
            </w:r>
            <w:r w:rsidR="00E4389C" w:rsidRPr="00A11A77">
              <w:rPr>
                <w:rStyle w:val="Hyperlink"/>
                <w:noProof/>
                <w:spacing w:val="-18"/>
              </w:rPr>
              <w:t xml:space="preserve"> </w:t>
            </w:r>
            <w:r w:rsidR="00E4389C" w:rsidRPr="00A11A77">
              <w:rPr>
                <w:rStyle w:val="Hyperlink"/>
                <w:noProof/>
              </w:rPr>
              <w:t>Verification</w:t>
            </w:r>
            <w:r w:rsidR="00E4389C">
              <w:rPr>
                <w:noProof/>
                <w:webHidden/>
              </w:rPr>
              <w:tab/>
            </w:r>
            <w:r w:rsidR="00E4389C">
              <w:rPr>
                <w:noProof/>
                <w:webHidden/>
              </w:rPr>
              <w:fldChar w:fldCharType="begin"/>
            </w:r>
            <w:r w:rsidR="00E4389C">
              <w:rPr>
                <w:noProof/>
                <w:webHidden/>
              </w:rPr>
              <w:instrText xml:space="preserve"> PAGEREF _Toc528587272 \h </w:instrText>
            </w:r>
            <w:r w:rsidR="00E4389C">
              <w:rPr>
                <w:noProof/>
                <w:webHidden/>
              </w:rPr>
            </w:r>
            <w:r w:rsidR="00E4389C">
              <w:rPr>
                <w:noProof/>
                <w:webHidden/>
              </w:rPr>
              <w:fldChar w:fldCharType="separate"/>
            </w:r>
            <w:r w:rsidR="005F41DB">
              <w:rPr>
                <w:noProof/>
                <w:webHidden/>
              </w:rPr>
              <w:t>9</w:t>
            </w:r>
            <w:r w:rsidR="00E4389C">
              <w:rPr>
                <w:noProof/>
                <w:webHidden/>
              </w:rPr>
              <w:fldChar w:fldCharType="end"/>
            </w:r>
          </w:hyperlink>
        </w:p>
        <w:p w14:paraId="064F5912" w14:textId="181F6B24" w:rsidR="00E4389C" w:rsidRDefault="005F41DB">
          <w:pPr>
            <w:pStyle w:val="TOC2"/>
            <w:tabs>
              <w:tab w:val="left" w:pos="1320"/>
              <w:tab w:val="right" w:leader="dot" w:pos="10470"/>
            </w:tabs>
            <w:rPr>
              <w:rFonts w:asciiTheme="minorHAnsi" w:eastAsiaTheme="minorEastAsia" w:hAnsiTheme="minorHAnsi" w:cstheme="minorBidi"/>
              <w:noProof/>
            </w:rPr>
          </w:pPr>
          <w:r>
            <w:fldChar w:fldCharType="begin"/>
          </w:r>
          <w:r>
            <w:instrText xml:space="preserve"> HYPERLINK \l "_Toc528587273" </w:instrText>
          </w:r>
          <w:r>
            <w:fldChar w:fldCharType="separate"/>
          </w:r>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4.</w:t>
          </w:r>
          <w:r w:rsidR="00E4389C">
            <w:rPr>
              <w:rFonts w:asciiTheme="minorHAnsi" w:eastAsiaTheme="minorEastAsia" w:hAnsiTheme="minorHAnsi" w:cstheme="minorBidi"/>
              <w:noProof/>
            </w:rPr>
            <w:tab/>
          </w:r>
          <w:r w:rsidR="00E4389C" w:rsidRPr="00A11A77">
            <w:rPr>
              <w:rStyle w:val="Hyperlink"/>
              <w:noProof/>
            </w:rPr>
            <w:t>Alternative to Standard SIR Technical Review</w:t>
          </w:r>
          <w:r w:rsidR="00E4389C" w:rsidRPr="00A11A77">
            <w:rPr>
              <w:rStyle w:val="Hyperlink"/>
              <w:noProof/>
              <w:spacing w:val="-16"/>
            </w:rPr>
            <w:t xml:space="preserve"> </w:t>
          </w:r>
          <w:r w:rsidR="00E4389C" w:rsidRPr="00A11A77">
            <w:rPr>
              <w:rStyle w:val="Hyperlink"/>
              <w:noProof/>
            </w:rPr>
            <w:t>Process</w:t>
          </w:r>
          <w:r w:rsidR="00E4389C">
            <w:rPr>
              <w:noProof/>
              <w:webHidden/>
            </w:rPr>
            <w:tab/>
          </w:r>
          <w:r w:rsidR="00E4389C">
            <w:rPr>
              <w:noProof/>
              <w:webHidden/>
            </w:rPr>
            <w:fldChar w:fldCharType="begin"/>
          </w:r>
          <w:r w:rsidR="00E4389C">
            <w:rPr>
              <w:noProof/>
              <w:webHidden/>
            </w:rPr>
            <w:instrText xml:space="preserve"> PAGEREF _Toc528587273 \h </w:instrText>
          </w:r>
          <w:r w:rsidR="00E4389C">
            <w:rPr>
              <w:noProof/>
              <w:webHidden/>
            </w:rPr>
          </w:r>
          <w:r w:rsidR="00E4389C">
            <w:rPr>
              <w:noProof/>
              <w:webHidden/>
            </w:rPr>
            <w:fldChar w:fldCharType="separate"/>
          </w:r>
          <w:ins w:id="6" w:author="Nicholas Zuba" w:date="2020-08-27T16:18:00Z">
            <w:r>
              <w:rPr>
                <w:noProof/>
                <w:webHidden/>
              </w:rPr>
              <w:t>10</w:t>
            </w:r>
          </w:ins>
          <w:del w:id="7" w:author="Nicholas Zuba" w:date="2020-08-27T16:18:00Z">
            <w:r w:rsidR="00E4389C" w:rsidDel="005F41DB">
              <w:rPr>
                <w:noProof/>
                <w:webHidden/>
              </w:rPr>
              <w:delText>9</w:delText>
            </w:r>
          </w:del>
          <w:r w:rsidR="00E4389C">
            <w:rPr>
              <w:noProof/>
              <w:webHidden/>
            </w:rPr>
            <w:fldChar w:fldCharType="end"/>
          </w:r>
          <w:r>
            <w:rPr>
              <w:noProof/>
            </w:rPr>
            <w:fldChar w:fldCharType="end"/>
          </w:r>
        </w:p>
        <w:p w14:paraId="2D18CAAD" w14:textId="18EEA8C0"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74"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5.</w:t>
            </w:r>
            <w:r w:rsidR="00E4389C">
              <w:rPr>
                <w:rFonts w:asciiTheme="minorHAnsi" w:eastAsiaTheme="minorEastAsia" w:hAnsiTheme="minorHAnsi" w:cstheme="minorBidi"/>
                <w:noProof/>
              </w:rPr>
              <w:tab/>
            </w:r>
            <w:r w:rsidR="00E4389C" w:rsidRPr="00A11A77">
              <w:rPr>
                <w:rStyle w:val="Hyperlink"/>
                <w:noProof/>
              </w:rPr>
              <w:t>Technical Review</w:t>
            </w:r>
            <w:r w:rsidR="00E4389C" w:rsidRPr="00A11A77">
              <w:rPr>
                <w:rStyle w:val="Hyperlink"/>
                <w:noProof/>
                <w:spacing w:val="-8"/>
              </w:rPr>
              <w:t xml:space="preserve"> </w:t>
            </w:r>
            <w:r w:rsidR="00E4389C" w:rsidRPr="00A11A77">
              <w:rPr>
                <w:rStyle w:val="Hyperlink"/>
                <w:noProof/>
              </w:rPr>
              <w:t>Auditing</w:t>
            </w:r>
            <w:r w:rsidR="00E4389C">
              <w:rPr>
                <w:noProof/>
                <w:webHidden/>
              </w:rPr>
              <w:tab/>
            </w:r>
            <w:r w:rsidR="00E4389C">
              <w:rPr>
                <w:noProof/>
                <w:webHidden/>
              </w:rPr>
              <w:fldChar w:fldCharType="begin"/>
            </w:r>
            <w:r w:rsidR="00E4389C">
              <w:rPr>
                <w:noProof/>
                <w:webHidden/>
              </w:rPr>
              <w:instrText xml:space="preserve"> PAGEREF _Toc528587274 \h </w:instrText>
            </w:r>
            <w:r w:rsidR="00E4389C">
              <w:rPr>
                <w:noProof/>
                <w:webHidden/>
              </w:rPr>
            </w:r>
            <w:r w:rsidR="00E4389C">
              <w:rPr>
                <w:noProof/>
                <w:webHidden/>
              </w:rPr>
              <w:fldChar w:fldCharType="separate"/>
            </w:r>
            <w:r w:rsidR="005F41DB">
              <w:rPr>
                <w:noProof/>
                <w:webHidden/>
              </w:rPr>
              <w:t>10</w:t>
            </w:r>
            <w:r w:rsidR="00E4389C">
              <w:rPr>
                <w:noProof/>
                <w:webHidden/>
              </w:rPr>
              <w:fldChar w:fldCharType="end"/>
            </w:r>
          </w:hyperlink>
        </w:p>
        <w:p w14:paraId="2B241F19" w14:textId="40FBE36C" w:rsidR="00E4389C" w:rsidRDefault="000B0ED8">
          <w:pPr>
            <w:pStyle w:val="TOC1"/>
            <w:tabs>
              <w:tab w:val="right" w:leader="dot" w:pos="10470"/>
            </w:tabs>
            <w:rPr>
              <w:rFonts w:asciiTheme="minorHAnsi" w:eastAsiaTheme="minorEastAsia" w:hAnsiTheme="minorHAnsi" w:cstheme="minorBidi"/>
              <w:noProof/>
            </w:rPr>
          </w:pPr>
          <w:hyperlink w:anchor="_Toc528587275" w:history="1">
            <w:r w:rsidR="00E4389C" w:rsidRPr="00A11A77">
              <w:rPr>
                <w:rStyle w:val="Hyperlink"/>
                <w:noProof/>
              </w:rPr>
              <w:t>Article V. C-PACE OPEN MARKET AND ELIGIBILITY CRITERIA FOR C-PACE CAPITAL PROVIDERS</w:t>
            </w:r>
            <w:r w:rsidR="00E4389C">
              <w:rPr>
                <w:noProof/>
                <w:webHidden/>
              </w:rPr>
              <w:tab/>
            </w:r>
            <w:r w:rsidR="00E4389C">
              <w:rPr>
                <w:noProof/>
                <w:webHidden/>
              </w:rPr>
              <w:fldChar w:fldCharType="begin"/>
            </w:r>
            <w:r w:rsidR="00E4389C">
              <w:rPr>
                <w:noProof/>
                <w:webHidden/>
              </w:rPr>
              <w:instrText xml:space="preserve"> PAGEREF _Toc528587275 \h </w:instrText>
            </w:r>
            <w:r w:rsidR="00E4389C">
              <w:rPr>
                <w:noProof/>
                <w:webHidden/>
              </w:rPr>
            </w:r>
            <w:r w:rsidR="00E4389C">
              <w:rPr>
                <w:noProof/>
                <w:webHidden/>
              </w:rPr>
              <w:fldChar w:fldCharType="separate"/>
            </w:r>
            <w:r w:rsidR="005F41DB">
              <w:rPr>
                <w:noProof/>
                <w:webHidden/>
              </w:rPr>
              <w:t>11</w:t>
            </w:r>
            <w:r w:rsidR="00E4389C">
              <w:rPr>
                <w:noProof/>
                <w:webHidden/>
              </w:rPr>
              <w:fldChar w:fldCharType="end"/>
            </w:r>
          </w:hyperlink>
        </w:p>
        <w:p w14:paraId="23C9CA2A" w14:textId="1A37AE24"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76"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1.</w:t>
            </w:r>
            <w:r w:rsidR="00E4389C">
              <w:rPr>
                <w:rFonts w:asciiTheme="minorHAnsi" w:eastAsiaTheme="minorEastAsia" w:hAnsiTheme="minorHAnsi" w:cstheme="minorBidi"/>
                <w:noProof/>
              </w:rPr>
              <w:tab/>
            </w:r>
            <w:r w:rsidR="00E4389C" w:rsidRPr="00A11A77">
              <w:rPr>
                <w:rStyle w:val="Hyperlink"/>
                <w:noProof/>
              </w:rPr>
              <w:t>Concept of ‘Open</w:t>
            </w:r>
            <w:r w:rsidR="00E4389C" w:rsidRPr="00A11A77">
              <w:rPr>
                <w:rStyle w:val="Hyperlink"/>
                <w:noProof/>
                <w:spacing w:val="-4"/>
              </w:rPr>
              <w:t xml:space="preserve"> </w:t>
            </w:r>
            <w:r w:rsidR="00E4389C" w:rsidRPr="00A11A77">
              <w:rPr>
                <w:rStyle w:val="Hyperlink"/>
                <w:noProof/>
              </w:rPr>
              <w:t>Market’</w:t>
            </w:r>
            <w:r w:rsidR="00E4389C">
              <w:rPr>
                <w:noProof/>
                <w:webHidden/>
              </w:rPr>
              <w:tab/>
            </w:r>
            <w:r w:rsidR="00E4389C">
              <w:rPr>
                <w:noProof/>
                <w:webHidden/>
              </w:rPr>
              <w:fldChar w:fldCharType="begin"/>
            </w:r>
            <w:r w:rsidR="00E4389C">
              <w:rPr>
                <w:noProof/>
                <w:webHidden/>
              </w:rPr>
              <w:instrText xml:space="preserve"> PAGEREF _Toc528587276 \h </w:instrText>
            </w:r>
            <w:r w:rsidR="00E4389C">
              <w:rPr>
                <w:noProof/>
                <w:webHidden/>
              </w:rPr>
            </w:r>
            <w:r w:rsidR="00E4389C">
              <w:rPr>
                <w:noProof/>
                <w:webHidden/>
              </w:rPr>
              <w:fldChar w:fldCharType="separate"/>
            </w:r>
            <w:r w:rsidR="005F41DB">
              <w:rPr>
                <w:noProof/>
                <w:webHidden/>
              </w:rPr>
              <w:t>11</w:t>
            </w:r>
            <w:r w:rsidR="00E4389C">
              <w:rPr>
                <w:noProof/>
                <w:webHidden/>
              </w:rPr>
              <w:fldChar w:fldCharType="end"/>
            </w:r>
          </w:hyperlink>
        </w:p>
        <w:p w14:paraId="0F5D7D0F" w14:textId="267D6C36"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77"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2.</w:t>
            </w:r>
            <w:r w:rsidR="00E4389C">
              <w:rPr>
                <w:rFonts w:asciiTheme="minorHAnsi" w:eastAsiaTheme="minorEastAsia" w:hAnsiTheme="minorHAnsi" w:cstheme="minorBidi"/>
                <w:noProof/>
              </w:rPr>
              <w:tab/>
            </w:r>
            <w:r w:rsidR="00E4389C" w:rsidRPr="00A11A77">
              <w:rPr>
                <w:rStyle w:val="Hyperlink"/>
                <w:noProof/>
              </w:rPr>
              <w:t>Qualified Capital</w:t>
            </w:r>
            <w:r w:rsidR="00E4389C" w:rsidRPr="00A11A77">
              <w:rPr>
                <w:rStyle w:val="Hyperlink"/>
                <w:noProof/>
                <w:spacing w:val="-12"/>
              </w:rPr>
              <w:t xml:space="preserve"> </w:t>
            </w:r>
            <w:r w:rsidR="00E4389C" w:rsidRPr="00A11A77">
              <w:rPr>
                <w:rStyle w:val="Hyperlink"/>
                <w:noProof/>
              </w:rPr>
              <w:t>Provider</w:t>
            </w:r>
            <w:r w:rsidR="00E4389C">
              <w:rPr>
                <w:noProof/>
                <w:webHidden/>
              </w:rPr>
              <w:tab/>
            </w:r>
            <w:r w:rsidR="00E4389C">
              <w:rPr>
                <w:noProof/>
                <w:webHidden/>
              </w:rPr>
              <w:fldChar w:fldCharType="begin"/>
            </w:r>
            <w:r w:rsidR="00E4389C">
              <w:rPr>
                <w:noProof/>
                <w:webHidden/>
              </w:rPr>
              <w:instrText xml:space="preserve"> PAGEREF _Toc528587277 \h </w:instrText>
            </w:r>
            <w:r w:rsidR="00E4389C">
              <w:rPr>
                <w:noProof/>
                <w:webHidden/>
              </w:rPr>
            </w:r>
            <w:r w:rsidR="00E4389C">
              <w:rPr>
                <w:noProof/>
                <w:webHidden/>
              </w:rPr>
              <w:fldChar w:fldCharType="separate"/>
            </w:r>
            <w:r w:rsidR="005F41DB">
              <w:rPr>
                <w:noProof/>
                <w:webHidden/>
              </w:rPr>
              <w:t>11</w:t>
            </w:r>
            <w:r w:rsidR="00E4389C">
              <w:rPr>
                <w:noProof/>
                <w:webHidden/>
              </w:rPr>
              <w:fldChar w:fldCharType="end"/>
            </w:r>
          </w:hyperlink>
        </w:p>
        <w:p w14:paraId="10936D16" w14:textId="72009B52" w:rsidR="00E4389C" w:rsidRDefault="000B0ED8">
          <w:pPr>
            <w:pStyle w:val="TOC2"/>
            <w:tabs>
              <w:tab w:val="left" w:pos="1320"/>
              <w:tab w:val="right" w:leader="dot" w:pos="10470"/>
            </w:tabs>
            <w:rPr>
              <w:rFonts w:asciiTheme="minorHAnsi" w:eastAsiaTheme="minorEastAsia" w:hAnsiTheme="minorHAnsi" w:cstheme="minorBidi"/>
              <w:noProof/>
            </w:rPr>
          </w:pPr>
          <w:hyperlink w:anchor="_Toc528587278" w:history="1">
            <w:r w:rsidR="00E4389C" w:rsidRPr="00A11A77">
              <w:rPr>
                <w:rStyle w:val="Hyperlink"/>
                <w:noProof/>
              </w:rPr>
              <w:t>Section</w:t>
            </w:r>
            <w:r w:rsidR="00E4389C" w:rsidRPr="00A11A77">
              <w:rPr>
                <w:rStyle w:val="Hyperlink"/>
                <w:noProof/>
                <w:spacing w:val="-2"/>
              </w:rPr>
              <w:t xml:space="preserve"> </w:t>
            </w:r>
            <w:r w:rsidR="00E4389C" w:rsidRPr="00A11A77">
              <w:rPr>
                <w:rStyle w:val="Hyperlink"/>
                <w:noProof/>
              </w:rPr>
              <w:t>3.</w:t>
            </w:r>
            <w:r w:rsidR="00E4389C">
              <w:rPr>
                <w:rFonts w:asciiTheme="minorHAnsi" w:eastAsiaTheme="minorEastAsia" w:hAnsiTheme="minorHAnsi" w:cstheme="minorBidi"/>
                <w:noProof/>
              </w:rPr>
              <w:tab/>
            </w:r>
            <w:r w:rsidR="00E4389C" w:rsidRPr="00A11A77">
              <w:rPr>
                <w:rStyle w:val="Hyperlink"/>
                <w:noProof/>
              </w:rPr>
              <w:t>C-PACE Approved Third-Party Capital</w:t>
            </w:r>
            <w:r w:rsidR="00E4389C" w:rsidRPr="00A11A77">
              <w:rPr>
                <w:rStyle w:val="Hyperlink"/>
                <w:noProof/>
                <w:spacing w:val="-20"/>
              </w:rPr>
              <w:t xml:space="preserve"> </w:t>
            </w:r>
            <w:r w:rsidR="00E4389C" w:rsidRPr="00A11A77">
              <w:rPr>
                <w:rStyle w:val="Hyperlink"/>
                <w:noProof/>
              </w:rPr>
              <w:t>Providers</w:t>
            </w:r>
            <w:r w:rsidR="00E4389C">
              <w:rPr>
                <w:noProof/>
                <w:webHidden/>
              </w:rPr>
              <w:tab/>
            </w:r>
            <w:r w:rsidR="00E4389C">
              <w:rPr>
                <w:noProof/>
                <w:webHidden/>
              </w:rPr>
              <w:fldChar w:fldCharType="begin"/>
            </w:r>
            <w:r w:rsidR="00E4389C">
              <w:rPr>
                <w:noProof/>
                <w:webHidden/>
              </w:rPr>
              <w:instrText xml:space="preserve"> PAGEREF _Toc528587278 \h </w:instrText>
            </w:r>
            <w:r w:rsidR="00E4389C">
              <w:rPr>
                <w:noProof/>
                <w:webHidden/>
              </w:rPr>
            </w:r>
            <w:r w:rsidR="00E4389C">
              <w:rPr>
                <w:noProof/>
                <w:webHidden/>
              </w:rPr>
              <w:fldChar w:fldCharType="separate"/>
            </w:r>
            <w:r w:rsidR="005F41DB">
              <w:rPr>
                <w:noProof/>
                <w:webHidden/>
              </w:rPr>
              <w:t>11</w:t>
            </w:r>
            <w:r w:rsidR="00E4389C">
              <w:rPr>
                <w:noProof/>
                <w:webHidden/>
              </w:rPr>
              <w:fldChar w:fldCharType="end"/>
            </w:r>
          </w:hyperlink>
        </w:p>
        <w:p w14:paraId="02CCA728" w14:textId="4CB9CA43" w:rsidR="00E4389C" w:rsidRDefault="000B0ED8">
          <w:pPr>
            <w:pStyle w:val="TOC1"/>
            <w:tabs>
              <w:tab w:val="left" w:pos="1100"/>
              <w:tab w:val="right" w:leader="dot" w:pos="10470"/>
            </w:tabs>
            <w:rPr>
              <w:rFonts w:asciiTheme="minorHAnsi" w:eastAsiaTheme="minorEastAsia" w:hAnsiTheme="minorHAnsi" w:cstheme="minorBidi"/>
              <w:noProof/>
            </w:rPr>
          </w:pPr>
          <w:hyperlink w:anchor="_Toc528587279" w:history="1">
            <w:r w:rsidR="00E4389C" w:rsidRPr="00A11A77">
              <w:rPr>
                <w:rStyle w:val="Hyperlink"/>
                <w:noProof/>
              </w:rPr>
              <w:t>Article</w:t>
            </w:r>
            <w:r w:rsidR="00E4389C" w:rsidRPr="00A11A77">
              <w:rPr>
                <w:rStyle w:val="Hyperlink"/>
                <w:noProof/>
                <w:spacing w:val="-1"/>
              </w:rPr>
              <w:t xml:space="preserve"> </w:t>
            </w:r>
            <w:r w:rsidR="00E4389C" w:rsidRPr="00A11A77">
              <w:rPr>
                <w:rStyle w:val="Hyperlink"/>
                <w:noProof/>
              </w:rPr>
              <w:t>VI.</w:t>
            </w:r>
            <w:r w:rsidR="00E4389C">
              <w:rPr>
                <w:rFonts w:asciiTheme="minorHAnsi" w:eastAsiaTheme="minorEastAsia" w:hAnsiTheme="minorHAnsi" w:cstheme="minorBidi"/>
                <w:noProof/>
              </w:rPr>
              <w:tab/>
            </w:r>
            <w:r w:rsidR="00E4389C" w:rsidRPr="00A11A77">
              <w:rPr>
                <w:rStyle w:val="Hyperlink"/>
                <w:noProof/>
              </w:rPr>
              <w:t>DEFINED</w:t>
            </w:r>
            <w:r w:rsidR="00E4389C" w:rsidRPr="00A11A77">
              <w:rPr>
                <w:rStyle w:val="Hyperlink"/>
                <w:noProof/>
                <w:spacing w:val="-5"/>
              </w:rPr>
              <w:t xml:space="preserve"> </w:t>
            </w:r>
            <w:r w:rsidR="00E4389C" w:rsidRPr="00A11A77">
              <w:rPr>
                <w:rStyle w:val="Hyperlink"/>
                <w:noProof/>
              </w:rPr>
              <w:t>TERMS</w:t>
            </w:r>
            <w:r w:rsidR="00E4389C">
              <w:rPr>
                <w:noProof/>
                <w:webHidden/>
              </w:rPr>
              <w:tab/>
            </w:r>
            <w:r w:rsidR="00E4389C">
              <w:rPr>
                <w:noProof/>
                <w:webHidden/>
              </w:rPr>
              <w:fldChar w:fldCharType="begin"/>
            </w:r>
            <w:r w:rsidR="00E4389C">
              <w:rPr>
                <w:noProof/>
                <w:webHidden/>
              </w:rPr>
              <w:instrText xml:space="preserve"> PAGEREF _Toc528587279 \h </w:instrText>
            </w:r>
            <w:r w:rsidR="00E4389C">
              <w:rPr>
                <w:noProof/>
                <w:webHidden/>
              </w:rPr>
            </w:r>
            <w:r w:rsidR="00E4389C">
              <w:rPr>
                <w:noProof/>
                <w:webHidden/>
              </w:rPr>
              <w:fldChar w:fldCharType="separate"/>
            </w:r>
            <w:r w:rsidR="005F41DB">
              <w:rPr>
                <w:noProof/>
                <w:webHidden/>
              </w:rPr>
              <w:t>13</w:t>
            </w:r>
            <w:r w:rsidR="00E4389C">
              <w:rPr>
                <w:noProof/>
                <w:webHidden/>
              </w:rPr>
              <w:fldChar w:fldCharType="end"/>
            </w:r>
          </w:hyperlink>
        </w:p>
        <w:p w14:paraId="00356BEC" w14:textId="74F952FE" w:rsidR="00E4389C" w:rsidRDefault="000B0ED8">
          <w:pPr>
            <w:pStyle w:val="TOC1"/>
            <w:tabs>
              <w:tab w:val="right" w:leader="dot" w:pos="10470"/>
            </w:tabs>
            <w:rPr>
              <w:rFonts w:asciiTheme="minorHAnsi" w:eastAsiaTheme="minorEastAsia" w:hAnsiTheme="minorHAnsi" w:cstheme="minorBidi"/>
              <w:noProof/>
            </w:rPr>
          </w:pPr>
          <w:hyperlink w:anchor="_Toc528587280" w:history="1">
            <w:r w:rsidR="00E4389C" w:rsidRPr="00A11A77">
              <w:rPr>
                <w:rStyle w:val="Hyperlink"/>
                <w:noProof/>
              </w:rPr>
              <w:t>Appendix A:  C-PACE LEGISLATION</w:t>
            </w:r>
            <w:r w:rsidR="00E4389C">
              <w:rPr>
                <w:noProof/>
                <w:webHidden/>
              </w:rPr>
              <w:tab/>
            </w:r>
            <w:r w:rsidR="00E4389C">
              <w:rPr>
                <w:noProof/>
                <w:webHidden/>
              </w:rPr>
              <w:fldChar w:fldCharType="begin"/>
            </w:r>
            <w:r w:rsidR="00E4389C">
              <w:rPr>
                <w:noProof/>
                <w:webHidden/>
              </w:rPr>
              <w:instrText xml:space="preserve"> PAGEREF _Toc528587280 \h </w:instrText>
            </w:r>
            <w:r w:rsidR="00E4389C">
              <w:rPr>
                <w:noProof/>
                <w:webHidden/>
              </w:rPr>
            </w:r>
            <w:r w:rsidR="00E4389C">
              <w:rPr>
                <w:noProof/>
                <w:webHidden/>
              </w:rPr>
              <w:fldChar w:fldCharType="separate"/>
            </w:r>
            <w:r w:rsidR="005F41DB">
              <w:rPr>
                <w:noProof/>
                <w:webHidden/>
              </w:rPr>
              <w:t>17</w:t>
            </w:r>
            <w:r w:rsidR="00E4389C">
              <w:rPr>
                <w:noProof/>
                <w:webHidden/>
              </w:rPr>
              <w:fldChar w:fldCharType="end"/>
            </w:r>
          </w:hyperlink>
        </w:p>
        <w:p w14:paraId="1C79EDAB" w14:textId="29122396" w:rsidR="00E4389C" w:rsidRDefault="000B0ED8">
          <w:pPr>
            <w:pStyle w:val="TOC2"/>
            <w:tabs>
              <w:tab w:val="right" w:leader="dot" w:pos="10470"/>
            </w:tabs>
            <w:rPr>
              <w:rFonts w:asciiTheme="minorHAnsi" w:eastAsiaTheme="minorEastAsia" w:hAnsiTheme="minorHAnsi" w:cstheme="minorBidi"/>
              <w:noProof/>
            </w:rPr>
          </w:pPr>
          <w:hyperlink w:anchor="_Toc528587281" w:history="1">
            <w:r w:rsidR="00E4389C" w:rsidRPr="00A11A77">
              <w:rPr>
                <w:rStyle w:val="Hyperlink"/>
                <w:rFonts w:ascii="Arial"/>
                <w:noProof/>
              </w:rPr>
              <w:t>[attached separately]</w:t>
            </w:r>
            <w:r w:rsidR="00E4389C">
              <w:rPr>
                <w:noProof/>
                <w:webHidden/>
              </w:rPr>
              <w:tab/>
            </w:r>
            <w:r w:rsidR="00E4389C">
              <w:rPr>
                <w:noProof/>
                <w:webHidden/>
              </w:rPr>
              <w:fldChar w:fldCharType="begin"/>
            </w:r>
            <w:r w:rsidR="00E4389C">
              <w:rPr>
                <w:noProof/>
                <w:webHidden/>
              </w:rPr>
              <w:instrText xml:space="preserve"> PAGEREF _Toc528587281 \h </w:instrText>
            </w:r>
            <w:r w:rsidR="00E4389C">
              <w:rPr>
                <w:noProof/>
                <w:webHidden/>
              </w:rPr>
            </w:r>
            <w:r w:rsidR="00E4389C">
              <w:rPr>
                <w:noProof/>
                <w:webHidden/>
              </w:rPr>
              <w:fldChar w:fldCharType="separate"/>
            </w:r>
            <w:r w:rsidR="005F41DB">
              <w:rPr>
                <w:noProof/>
                <w:webHidden/>
              </w:rPr>
              <w:t>17</w:t>
            </w:r>
            <w:r w:rsidR="00E4389C">
              <w:rPr>
                <w:noProof/>
                <w:webHidden/>
              </w:rPr>
              <w:fldChar w:fldCharType="end"/>
            </w:r>
          </w:hyperlink>
        </w:p>
        <w:p w14:paraId="0C9F74B0" w14:textId="75842D29" w:rsidR="00E4389C" w:rsidRDefault="000B0ED8">
          <w:pPr>
            <w:pStyle w:val="TOC1"/>
            <w:tabs>
              <w:tab w:val="right" w:leader="dot" w:pos="10470"/>
            </w:tabs>
            <w:rPr>
              <w:rFonts w:asciiTheme="minorHAnsi" w:eastAsiaTheme="minorEastAsia" w:hAnsiTheme="minorHAnsi" w:cstheme="minorBidi"/>
              <w:noProof/>
            </w:rPr>
          </w:pPr>
          <w:hyperlink w:anchor="_Toc528587282" w:history="1">
            <w:r w:rsidR="00E4389C" w:rsidRPr="00A11A77">
              <w:rPr>
                <w:rStyle w:val="Hyperlink"/>
                <w:noProof/>
              </w:rPr>
              <w:t>Appendix B: PARTICIPATION AGREEMENT</w:t>
            </w:r>
            <w:r w:rsidR="00E4389C">
              <w:rPr>
                <w:noProof/>
                <w:webHidden/>
              </w:rPr>
              <w:tab/>
            </w:r>
            <w:r w:rsidR="00E4389C">
              <w:rPr>
                <w:noProof/>
                <w:webHidden/>
              </w:rPr>
              <w:fldChar w:fldCharType="begin"/>
            </w:r>
            <w:r w:rsidR="00E4389C">
              <w:rPr>
                <w:noProof/>
                <w:webHidden/>
              </w:rPr>
              <w:instrText xml:space="preserve"> PAGEREF _Toc528587282 \h </w:instrText>
            </w:r>
            <w:r w:rsidR="00E4389C">
              <w:rPr>
                <w:noProof/>
                <w:webHidden/>
              </w:rPr>
            </w:r>
            <w:r w:rsidR="00E4389C">
              <w:rPr>
                <w:noProof/>
                <w:webHidden/>
              </w:rPr>
              <w:fldChar w:fldCharType="separate"/>
            </w:r>
            <w:r w:rsidR="005F41DB">
              <w:rPr>
                <w:noProof/>
                <w:webHidden/>
              </w:rPr>
              <w:t>18</w:t>
            </w:r>
            <w:r w:rsidR="00E4389C">
              <w:rPr>
                <w:noProof/>
                <w:webHidden/>
              </w:rPr>
              <w:fldChar w:fldCharType="end"/>
            </w:r>
          </w:hyperlink>
        </w:p>
        <w:p w14:paraId="5C4C36AA" w14:textId="3397CCDF" w:rsidR="00E4389C" w:rsidRDefault="000B0ED8">
          <w:pPr>
            <w:pStyle w:val="TOC2"/>
            <w:tabs>
              <w:tab w:val="right" w:leader="dot" w:pos="10470"/>
            </w:tabs>
            <w:rPr>
              <w:rFonts w:asciiTheme="minorHAnsi" w:eastAsiaTheme="minorEastAsia" w:hAnsiTheme="minorHAnsi" w:cstheme="minorBidi"/>
              <w:noProof/>
            </w:rPr>
          </w:pPr>
          <w:hyperlink w:anchor="_Toc528587283" w:history="1">
            <w:r w:rsidR="00E4389C" w:rsidRPr="00A11A77">
              <w:rPr>
                <w:rStyle w:val="Hyperlink"/>
                <w:rFonts w:ascii="Arial"/>
                <w:noProof/>
              </w:rPr>
              <w:t>[attached separately]</w:t>
            </w:r>
            <w:r w:rsidR="00E4389C">
              <w:rPr>
                <w:noProof/>
                <w:webHidden/>
              </w:rPr>
              <w:tab/>
            </w:r>
            <w:r w:rsidR="00E4389C">
              <w:rPr>
                <w:noProof/>
                <w:webHidden/>
              </w:rPr>
              <w:fldChar w:fldCharType="begin"/>
            </w:r>
            <w:r w:rsidR="00E4389C">
              <w:rPr>
                <w:noProof/>
                <w:webHidden/>
              </w:rPr>
              <w:instrText xml:space="preserve"> PAGEREF _Toc528587283 \h </w:instrText>
            </w:r>
            <w:r w:rsidR="00E4389C">
              <w:rPr>
                <w:noProof/>
                <w:webHidden/>
              </w:rPr>
            </w:r>
            <w:r w:rsidR="00E4389C">
              <w:rPr>
                <w:noProof/>
                <w:webHidden/>
              </w:rPr>
              <w:fldChar w:fldCharType="separate"/>
            </w:r>
            <w:r w:rsidR="005F41DB">
              <w:rPr>
                <w:noProof/>
                <w:webHidden/>
              </w:rPr>
              <w:t>18</w:t>
            </w:r>
            <w:r w:rsidR="00E4389C">
              <w:rPr>
                <w:noProof/>
                <w:webHidden/>
              </w:rPr>
              <w:fldChar w:fldCharType="end"/>
            </w:r>
          </w:hyperlink>
        </w:p>
        <w:p w14:paraId="72D9F078" w14:textId="1D30874A" w:rsidR="00E4389C" w:rsidRDefault="000B0ED8">
          <w:pPr>
            <w:pStyle w:val="TOC1"/>
            <w:tabs>
              <w:tab w:val="right" w:leader="dot" w:pos="10470"/>
            </w:tabs>
            <w:rPr>
              <w:rFonts w:asciiTheme="minorHAnsi" w:eastAsiaTheme="minorEastAsia" w:hAnsiTheme="minorHAnsi" w:cstheme="minorBidi"/>
              <w:noProof/>
            </w:rPr>
          </w:pPr>
          <w:hyperlink w:anchor="_Toc528587284" w:history="1">
            <w:r w:rsidR="00E4389C" w:rsidRPr="00A11A77">
              <w:rPr>
                <w:rStyle w:val="Hyperlink"/>
                <w:noProof/>
              </w:rPr>
              <w:t>Appendix C: NOTICE AND REQUEST FOR LENDER CONSENT</w:t>
            </w:r>
            <w:r w:rsidR="00E4389C">
              <w:rPr>
                <w:noProof/>
                <w:webHidden/>
              </w:rPr>
              <w:tab/>
            </w:r>
            <w:r w:rsidR="00E4389C">
              <w:rPr>
                <w:noProof/>
                <w:webHidden/>
              </w:rPr>
              <w:fldChar w:fldCharType="begin"/>
            </w:r>
            <w:r w:rsidR="00E4389C">
              <w:rPr>
                <w:noProof/>
                <w:webHidden/>
              </w:rPr>
              <w:instrText xml:space="preserve"> PAGEREF _Toc528587284 \h </w:instrText>
            </w:r>
            <w:r w:rsidR="00E4389C">
              <w:rPr>
                <w:noProof/>
                <w:webHidden/>
              </w:rPr>
            </w:r>
            <w:r w:rsidR="00E4389C">
              <w:rPr>
                <w:noProof/>
                <w:webHidden/>
              </w:rPr>
              <w:fldChar w:fldCharType="separate"/>
            </w:r>
            <w:r w:rsidR="005F41DB">
              <w:rPr>
                <w:noProof/>
                <w:webHidden/>
              </w:rPr>
              <w:t>19</w:t>
            </w:r>
            <w:r w:rsidR="00E4389C">
              <w:rPr>
                <w:noProof/>
                <w:webHidden/>
              </w:rPr>
              <w:fldChar w:fldCharType="end"/>
            </w:r>
          </w:hyperlink>
        </w:p>
        <w:p w14:paraId="2DEB2E32" w14:textId="73C7AD59" w:rsidR="00E4389C" w:rsidRDefault="000B0ED8">
          <w:pPr>
            <w:pStyle w:val="TOC2"/>
            <w:tabs>
              <w:tab w:val="right" w:leader="dot" w:pos="10470"/>
            </w:tabs>
            <w:rPr>
              <w:rFonts w:asciiTheme="minorHAnsi" w:eastAsiaTheme="minorEastAsia" w:hAnsiTheme="minorHAnsi" w:cstheme="minorBidi"/>
              <w:noProof/>
            </w:rPr>
          </w:pPr>
          <w:hyperlink w:anchor="_Toc528587285" w:history="1">
            <w:r w:rsidR="00E4389C" w:rsidRPr="00A11A77">
              <w:rPr>
                <w:rStyle w:val="Hyperlink"/>
                <w:rFonts w:ascii="Arial"/>
                <w:noProof/>
              </w:rPr>
              <w:t>[attached separately]</w:t>
            </w:r>
            <w:r w:rsidR="00E4389C">
              <w:rPr>
                <w:noProof/>
                <w:webHidden/>
              </w:rPr>
              <w:tab/>
            </w:r>
            <w:r w:rsidR="00E4389C">
              <w:rPr>
                <w:noProof/>
                <w:webHidden/>
              </w:rPr>
              <w:fldChar w:fldCharType="begin"/>
            </w:r>
            <w:r w:rsidR="00E4389C">
              <w:rPr>
                <w:noProof/>
                <w:webHidden/>
              </w:rPr>
              <w:instrText xml:space="preserve"> PAGEREF _Toc528587285 \h </w:instrText>
            </w:r>
            <w:r w:rsidR="00E4389C">
              <w:rPr>
                <w:noProof/>
                <w:webHidden/>
              </w:rPr>
            </w:r>
            <w:r w:rsidR="00E4389C">
              <w:rPr>
                <w:noProof/>
                <w:webHidden/>
              </w:rPr>
              <w:fldChar w:fldCharType="separate"/>
            </w:r>
            <w:r w:rsidR="005F41DB">
              <w:rPr>
                <w:noProof/>
                <w:webHidden/>
              </w:rPr>
              <w:t>19</w:t>
            </w:r>
            <w:r w:rsidR="00E4389C">
              <w:rPr>
                <w:noProof/>
                <w:webHidden/>
              </w:rPr>
              <w:fldChar w:fldCharType="end"/>
            </w:r>
          </w:hyperlink>
        </w:p>
        <w:p w14:paraId="3257FEB8" w14:textId="407AFD96" w:rsidR="00E4389C" w:rsidRDefault="000B0ED8">
          <w:pPr>
            <w:pStyle w:val="TOC1"/>
            <w:tabs>
              <w:tab w:val="right" w:leader="dot" w:pos="10470"/>
            </w:tabs>
            <w:rPr>
              <w:rFonts w:asciiTheme="minorHAnsi" w:eastAsiaTheme="minorEastAsia" w:hAnsiTheme="minorHAnsi" w:cstheme="minorBidi"/>
              <w:noProof/>
            </w:rPr>
          </w:pPr>
          <w:hyperlink w:anchor="_Toc528587286" w:history="1">
            <w:r w:rsidR="00E4389C" w:rsidRPr="00A11A77">
              <w:rPr>
                <w:rStyle w:val="Hyperlink"/>
                <w:noProof/>
              </w:rPr>
              <w:t>Appendix D: TECHNICAL STANDARDS</w:t>
            </w:r>
            <w:r w:rsidR="00E4389C">
              <w:rPr>
                <w:noProof/>
                <w:webHidden/>
              </w:rPr>
              <w:tab/>
            </w:r>
            <w:r w:rsidR="00E4389C">
              <w:rPr>
                <w:noProof/>
                <w:webHidden/>
              </w:rPr>
              <w:fldChar w:fldCharType="begin"/>
            </w:r>
            <w:r w:rsidR="00E4389C">
              <w:rPr>
                <w:noProof/>
                <w:webHidden/>
              </w:rPr>
              <w:instrText xml:space="preserve"> PAGEREF _Toc528587286 \h </w:instrText>
            </w:r>
            <w:r w:rsidR="00E4389C">
              <w:rPr>
                <w:noProof/>
                <w:webHidden/>
              </w:rPr>
            </w:r>
            <w:r w:rsidR="00E4389C">
              <w:rPr>
                <w:noProof/>
                <w:webHidden/>
              </w:rPr>
              <w:fldChar w:fldCharType="separate"/>
            </w:r>
            <w:r w:rsidR="005F41DB">
              <w:rPr>
                <w:noProof/>
                <w:webHidden/>
              </w:rPr>
              <w:t>20</w:t>
            </w:r>
            <w:r w:rsidR="00E4389C">
              <w:rPr>
                <w:noProof/>
                <w:webHidden/>
              </w:rPr>
              <w:fldChar w:fldCharType="end"/>
            </w:r>
          </w:hyperlink>
        </w:p>
        <w:p w14:paraId="74D3A86A" w14:textId="67C34066" w:rsidR="00E4389C" w:rsidRDefault="000B0ED8">
          <w:pPr>
            <w:pStyle w:val="TOC2"/>
            <w:tabs>
              <w:tab w:val="right" w:leader="dot" w:pos="10470"/>
            </w:tabs>
            <w:rPr>
              <w:rFonts w:asciiTheme="minorHAnsi" w:eastAsiaTheme="minorEastAsia" w:hAnsiTheme="minorHAnsi" w:cstheme="minorBidi"/>
              <w:noProof/>
            </w:rPr>
          </w:pPr>
          <w:hyperlink w:anchor="_Toc528587287" w:history="1">
            <w:r w:rsidR="00E4389C" w:rsidRPr="00A11A77">
              <w:rPr>
                <w:rStyle w:val="Hyperlink"/>
                <w:rFonts w:ascii="Arial"/>
                <w:noProof/>
              </w:rPr>
              <w:t>[attached separately]</w:t>
            </w:r>
            <w:r w:rsidR="00E4389C">
              <w:rPr>
                <w:noProof/>
                <w:webHidden/>
              </w:rPr>
              <w:tab/>
            </w:r>
            <w:r w:rsidR="00E4389C">
              <w:rPr>
                <w:noProof/>
                <w:webHidden/>
              </w:rPr>
              <w:fldChar w:fldCharType="begin"/>
            </w:r>
            <w:r w:rsidR="00E4389C">
              <w:rPr>
                <w:noProof/>
                <w:webHidden/>
              </w:rPr>
              <w:instrText xml:space="preserve"> PAGEREF _Toc528587287 \h </w:instrText>
            </w:r>
            <w:r w:rsidR="00E4389C">
              <w:rPr>
                <w:noProof/>
                <w:webHidden/>
              </w:rPr>
            </w:r>
            <w:r w:rsidR="00E4389C">
              <w:rPr>
                <w:noProof/>
                <w:webHidden/>
              </w:rPr>
              <w:fldChar w:fldCharType="separate"/>
            </w:r>
            <w:r w:rsidR="005F41DB">
              <w:rPr>
                <w:noProof/>
                <w:webHidden/>
              </w:rPr>
              <w:t>20</w:t>
            </w:r>
            <w:r w:rsidR="00E4389C">
              <w:rPr>
                <w:noProof/>
                <w:webHidden/>
              </w:rPr>
              <w:fldChar w:fldCharType="end"/>
            </w:r>
          </w:hyperlink>
        </w:p>
        <w:p w14:paraId="76F0E6F6" w14:textId="045EEA8F" w:rsidR="00E4389C" w:rsidRDefault="000B0ED8">
          <w:pPr>
            <w:pStyle w:val="TOC1"/>
            <w:tabs>
              <w:tab w:val="right" w:leader="dot" w:pos="10470"/>
            </w:tabs>
            <w:rPr>
              <w:rFonts w:asciiTheme="minorHAnsi" w:eastAsiaTheme="minorEastAsia" w:hAnsiTheme="minorHAnsi" w:cstheme="minorBidi"/>
              <w:noProof/>
            </w:rPr>
          </w:pPr>
          <w:hyperlink w:anchor="_Toc528587288" w:history="1">
            <w:r w:rsidR="00E4389C" w:rsidRPr="00A11A77">
              <w:rPr>
                <w:rStyle w:val="Hyperlink"/>
                <w:noProof/>
              </w:rPr>
              <w:t>Appendix E: C-PACE FINANCING FOR SOLAR PV SYSTEMS AND FUEL CELLS</w:t>
            </w:r>
            <w:r w:rsidR="00E4389C">
              <w:rPr>
                <w:noProof/>
                <w:webHidden/>
              </w:rPr>
              <w:tab/>
            </w:r>
            <w:r w:rsidR="00E4389C">
              <w:rPr>
                <w:noProof/>
                <w:webHidden/>
              </w:rPr>
              <w:fldChar w:fldCharType="begin"/>
            </w:r>
            <w:r w:rsidR="00E4389C">
              <w:rPr>
                <w:noProof/>
                <w:webHidden/>
              </w:rPr>
              <w:instrText xml:space="preserve"> PAGEREF _Toc528587288 \h </w:instrText>
            </w:r>
            <w:r w:rsidR="00E4389C">
              <w:rPr>
                <w:noProof/>
                <w:webHidden/>
              </w:rPr>
            </w:r>
            <w:r w:rsidR="00E4389C">
              <w:rPr>
                <w:noProof/>
                <w:webHidden/>
              </w:rPr>
              <w:fldChar w:fldCharType="separate"/>
            </w:r>
            <w:r w:rsidR="005F41DB">
              <w:rPr>
                <w:noProof/>
                <w:webHidden/>
              </w:rPr>
              <w:t>36</w:t>
            </w:r>
            <w:r w:rsidR="00E4389C">
              <w:rPr>
                <w:noProof/>
                <w:webHidden/>
              </w:rPr>
              <w:fldChar w:fldCharType="end"/>
            </w:r>
          </w:hyperlink>
        </w:p>
        <w:p w14:paraId="12D96055" w14:textId="1FD8F0F4" w:rsidR="00E4389C" w:rsidRDefault="000B0ED8">
          <w:pPr>
            <w:pStyle w:val="TOC2"/>
            <w:tabs>
              <w:tab w:val="right" w:leader="dot" w:pos="10470"/>
            </w:tabs>
            <w:rPr>
              <w:rFonts w:asciiTheme="minorHAnsi" w:eastAsiaTheme="minorEastAsia" w:hAnsiTheme="minorHAnsi" w:cstheme="minorBidi"/>
              <w:noProof/>
            </w:rPr>
          </w:pPr>
          <w:hyperlink w:anchor="_Toc528587289" w:history="1">
            <w:r w:rsidR="00E4389C" w:rsidRPr="00A11A77">
              <w:rPr>
                <w:rStyle w:val="Hyperlink"/>
                <w:rFonts w:ascii="Arial"/>
                <w:noProof/>
              </w:rPr>
              <w:t>[attached separately]</w:t>
            </w:r>
            <w:r w:rsidR="00E4389C">
              <w:rPr>
                <w:noProof/>
                <w:webHidden/>
              </w:rPr>
              <w:tab/>
            </w:r>
            <w:r w:rsidR="00E4389C">
              <w:rPr>
                <w:noProof/>
                <w:webHidden/>
              </w:rPr>
              <w:fldChar w:fldCharType="begin"/>
            </w:r>
            <w:r w:rsidR="00E4389C">
              <w:rPr>
                <w:noProof/>
                <w:webHidden/>
              </w:rPr>
              <w:instrText xml:space="preserve"> PAGEREF _Toc528587289 \h </w:instrText>
            </w:r>
            <w:r w:rsidR="00E4389C">
              <w:rPr>
                <w:noProof/>
                <w:webHidden/>
              </w:rPr>
            </w:r>
            <w:r w:rsidR="00E4389C">
              <w:rPr>
                <w:noProof/>
                <w:webHidden/>
              </w:rPr>
              <w:fldChar w:fldCharType="separate"/>
            </w:r>
            <w:r w:rsidR="005F41DB">
              <w:rPr>
                <w:noProof/>
                <w:webHidden/>
              </w:rPr>
              <w:t>36</w:t>
            </w:r>
            <w:r w:rsidR="00E4389C">
              <w:rPr>
                <w:noProof/>
                <w:webHidden/>
              </w:rPr>
              <w:fldChar w:fldCharType="end"/>
            </w:r>
          </w:hyperlink>
        </w:p>
        <w:p w14:paraId="3851652F" w14:textId="0623599E" w:rsidR="00E4389C" w:rsidRDefault="000B0ED8">
          <w:pPr>
            <w:pStyle w:val="TOC1"/>
            <w:tabs>
              <w:tab w:val="right" w:leader="dot" w:pos="10470"/>
            </w:tabs>
            <w:rPr>
              <w:rFonts w:asciiTheme="minorHAnsi" w:eastAsiaTheme="minorEastAsia" w:hAnsiTheme="minorHAnsi" w:cstheme="minorBidi"/>
              <w:noProof/>
            </w:rPr>
          </w:pPr>
          <w:hyperlink w:anchor="_Toc528587290" w:history="1">
            <w:r w:rsidR="00E4389C" w:rsidRPr="00A11A77">
              <w:rPr>
                <w:rStyle w:val="Hyperlink"/>
                <w:noProof/>
              </w:rPr>
              <w:t>APPENDIX G: GREEN BANK C-PACE APPLICATION SUBMISSION &amp; REVIEW PROCESS</w:t>
            </w:r>
            <w:r w:rsidR="00E4389C">
              <w:rPr>
                <w:noProof/>
                <w:webHidden/>
              </w:rPr>
              <w:tab/>
            </w:r>
            <w:r w:rsidR="00E4389C">
              <w:rPr>
                <w:noProof/>
                <w:webHidden/>
              </w:rPr>
              <w:fldChar w:fldCharType="begin"/>
            </w:r>
            <w:r w:rsidR="00E4389C">
              <w:rPr>
                <w:noProof/>
                <w:webHidden/>
              </w:rPr>
              <w:instrText xml:space="preserve"> PAGEREF _Toc528587290 \h </w:instrText>
            </w:r>
            <w:r w:rsidR="00E4389C">
              <w:rPr>
                <w:noProof/>
                <w:webHidden/>
              </w:rPr>
            </w:r>
            <w:r w:rsidR="00E4389C">
              <w:rPr>
                <w:noProof/>
                <w:webHidden/>
              </w:rPr>
              <w:fldChar w:fldCharType="separate"/>
            </w:r>
            <w:r w:rsidR="005F41DB">
              <w:rPr>
                <w:noProof/>
                <w:webHidden/>
              </w:rPr>
              <w:t>35</w:t>
            </w:r>
            <w:r w:rsidR="00E4389C">
              <w:rPr>
                <w:noProof/>
                <w:webHidden/>
              </w:rPr>
              <w:fldChar w:fldCharType="end"/>
            </w:r>
          </w:hyperlink>
        </w:p>
        <w:p w14:paraId="25A3A0C8" w14:textId="3020B848" w:rsidR="00E4389C" w:rsidRDefault="000B0ED8">
          <w:pPr>
            <w:pStyle w:val="TOC2"/>
            <w:tabs>
              <w:tab w:val="right" w:leader="dot" w:pos="10470"/>
            </w:tabs>
            <w:rPr>
              <w:rFonts w:asciiTheme="minorHAnsi" w:eastAsiaTheme="minorEastAsia" w:hAnsiTheme="minorHAnsi" w:cstheme="minorBidi"/>
              <w:noProof/>
            </w:rPr>
          </w:pPr>
          <w:hyperlink w:anchor="_Toc528587291" w:history="1">
            <w:r w:rsidR="00E4389C" w:rsidRPr="00A11A77">
              <w:rPr>
                <w:rStyle w:val="Hyperlink"/>
                <w:rFonts w:ascii="Arial"/>
                <w:noProof/>
              </w:rPr>
              <w:t>[attached separately]</w:t>
            </w:r>
            <w:r w:rsidR="00E4389C">
              <w:rPr>
                <w:noProof/>
                <w:webHidden/>
              </w:rPr>
              <w:tab/>
            </w:r>
            <w:r w:rsidR="00E4389C">
              <w:rPr>
                <w:noProof/>
                <w:webHidden/>
              </w:rPr>
              <w:fldChar w:fldCharType="begin"/>
            </w:r>
            <w:r w:rsidR="00E4389C">
              <w:rPr>
                <w:noProof/>
                <w:webHidden/>
              </w:rPr>
              <w:instrText xml:space="preserve"> PAGEREF _Toc528587291 \h </w:instrText>
            </w:r>
            <w:r w:rsidR="00E4389C">
              <w:rPr>
                <w:noProof/>
                <w:webHidden/>
              </w:rPr>
            </w:r>
            <w:r w:rsidR="00E4389C">
              <w:rPr>
                <w:noProof/>
                <w:webHidden/>
              </w:rPr>
              <w:fldChar w:fldCharType="separate"/>
            </w:r>
            <w:r w:rsidR="005F41DB">
              <w:rPr>
                <w:noProof/>
                <w:webHidden/>
              </w:rPr>
              <w:t>35</w:t>
            </w:r>
            <w:r w:rsidR="00E4389C">
              <w:rPr>
                <w:noProof/>
                <w:webHidden/>
              </w:rPr>
              <w:fldChar w:fldCharType="end"/>
            </w:r>
          </w:hyperlink>
        </w:p>
        <w:p w14:paraId="115BD0EE" w14:textId="29FD4B6E" w:rsidR="00E4389C" w:rsidRDefault="000B0ED8">
          <w:pPr>
            <w:pStyle w:val="TOC1"/>
            <w:tabs>
              <w:tab w:val="right" w:leader="dot" w:pos="10470"/>
            </w:tabs>
            <w:rPr>
              <w:rFonts w:asciiTheme="minorHAnsi" w:eastAsiaTheme="minorEastAsia" w:hAnsiTheme="minorHAnsi" w:cstheme="minorBidi"/>
              <w:noProof/>
            </w:rPr>
          </w:pPr>
          <w:hyperlink w:anchor="_Toc528587292" w:history="1">
            <w:r w:rsidR="00E4389C" w:rsidRPr="00A11A77">
              <w:rPr>
                <w:rStyle w:val="Hyperlink"/>
                <w:noProof/>
              </w:rPr>
              <w:t>APPENDIX I: THIRD-PARTY CAPITAL PROVIDER ADMINISTRATION AGREEMENT</w:t>
            </w:r>
            <w:r w:rsidR="00E4389C">
              <w:rPr>
                <w:noProof/>
                <w:webHidden/>
              </w:rPr>
              <w:tab/>
            </w:r>
            <w:r w:rsidR="00E4389C">
              <w:rPr>
                <w:noProof/>
                <w:webHidden/>
              </w:rPr>
              <w:fldChar w:fldCharType="begin"/>
            </w:r>
            <w:r w:rsidR="00E4389C">
              <w:rPr>
                <w:noProof/>
                <w:webHidden/>
              </w:rPr>
              <w:instrText xml:space="preserve"> PAGEREF _Toc528587292 \h </w:instrText>
            </w:r>
            <w:r w:rsidR="00E4389C">
              <w:rPr>
                <w:noProof/>
                <w:webHidden/>
              </w:rPr>
            </w:r>
            <w:r w:rsidR="00E4389C">
              <w:rPr>
                <w:noProof/>
                <w:webHidden/>
              </w:rPr>
              <w:fldChar w:fldCharType="separate"/>
            </w:r>
            <w:r w:rsidR="005F41DB">
              <w:rPr>
                <w:noProof/>
                <w:webHidden/>
              </w:rPr>
              <w:t>37</w:t>
            </w:r>
            <w:r w:rsidR="00E4389C">
              <w:rPr>
                <w:noProof/>
                <w:webHidden/>
              </w:rPr>
              <w:fldChar w:fldCharType="end"/>
            </w:r>
          </w:hyperlink>
        </w:p>
        <w:p w14:paraId="0A6AFDC0" w14:textId="388E7DBD" w:rsidR="00E4389C" w:rsidRDefault="000B0ED8">
          <w:pPr>
            <w:pStyle w:val="TOC2"/>
            <w:tabs>
              <w:tab w:val="right" w:leader="dot" w:pos="10470"/>
            </w:tabs>
            <w:rPr>
              <w:rFonts w:asciiTheme="minorHAnsi" w:eastAsiaTheme="minorEastAsia" w:hAnsiTheme="minorHAnsi" w:cstheme="minorBidi"/>
              <w:noProof/>
            </w:rPr>
          </w:pPr>
          <w:hyperlink w:anchor="_Toc528587293" w:history="1">
            <w:r w:rsidR="00E4389C" w:rsidRPr="00A11A77">
              <w:rPr>
                <w:rStyle w:val="Hyperlink"/>
                <w:rFonts w:ascii="Arial"/>
                <w:noProof/>
              </w:rPr>
              <w:t>[attached separately]</w:t>
            </w:r>
            <w:r w:rsidR="00E4389C">
              <w:rPr>
                <w:noProof/>
                <w:webHidden/>
              </w:rPr>
              <w:tab/>
            </w:r>
            <w:r w:rsidR="00E4389C">
              <w:rPr>
                <w:noProof/>
                <w:webHidden/>
              </w:rPr>
              <w:fldChar w:fldCharType="begin"/>
            </w:r>
            <w:r w:rsidR="00E4389C">
              <w:rPr>
                <w:noProof/>
                <w:webHidden/>
              </w:rPr>
              <w:instrText xml:space="preserve"> PAGEREF _Toc528587293 \h </w:instrText>
            </w:r>
            <w:r w:rsidR="00E4389C">
              <w:rPr>
                <w:noProof/>
                <w:webHidden/>
              </w:rPr>
            </w:r>
            <w:r w:rsidR="00E4389C">
              <w:rPr>
                <w:noProof/>
                <w:webHidden/>
              </w:rPr>
              <w:fldChar w:fldCharType="separate"/>
            </w:r>
            <w:r w:rsidR="005F41DB">
              <w:rPr>
                <w:noProof/>
                <w:webHidden/>
              </w:rPr>
              <w:t>37</w:t>
            </w:r>
            <w:r w:rsidR="00E4389C">
              <w:rPr>
                <w:noProof/>
                <w:webHidden/>
              </w:rPr>
              <w:fldChar w:fldCharType="end"/>
            </w:r>
          </w:hyperlink>
        </w:p>
        <w:p w14:paraId="4D9560F2" w14:textId="6156E4E3" w:rsidR="00B61820" w:rsidRDefault="00B61820">
          <w:r w:rsidRPr="00B61820">
            <w:rPr>
              <w:rFonts w:asciiTheme="minorHAnsi" w:hAnsiTheme="minorHAnsi" w:cstheme="minorHAnsi"/>
              <w:b/>
              <w:bCs/>
              <w:noProof/>
            </w:rPr>
            <w:fldChar w:fldCharType="end"/>
          </w:r>
        </w:p>
      </w:sdtContent>
    </w:sdt>
    <w:p w14:paraId="4BAE255F" w14:textId="77777777" w:rsidR="00F53D66" w:rsidRDefault="00F53D66">
      <w:pPr>
        <w:pStyle w:val="BodyText"/>
        <w:rPr>
          <w:b/>
          <w:sz w:val="20"/>
        </w:rPr>
      </w:pPr>
    </w:p>
    <w:p w14:paraId="72DC8852" w14:textId="77777777" w:rsidR="00F53D66" w:rsidRDefault="00F53D66">
      <w:pPr>
        <w:pStyle w:val="BodyText"/>
        <w:rPr>
          <w:b/>
          <w:sz w:val="20"/>
        </w:rPr>
      </w:pPr>
    </w:p>
    <w:p w14:paraId="69063F8D" w14:textId="19A3277D" w:rsidR="00F53D66" w:rsidRDefault="00F53D66">
      <w:pPr>
        <w:pStyle w:val="BodyText"/>
        <w:rPr>
          <w:b/>
          <w:sz w:val="20"/>
        </w:rPr>
      </w:pPr>
    </w:p>
    <w:p w14:paraId="2FC0EABA" w14:textId="77777777" w:rsidR="00F53D66" w:rsidRDefault="00F53D66">
      <w:pPr>
        <w:pStyle w:val="BodyText"/>
        <w:rPr>
          <w:b/>
          <w:sz w:val="20"/>
        </w:rPr>
      </w:pPr>
    </w:p>
    <w:p w14:paraId="0884EC38" w14:textId="787170D6" w:rsidR="00F53D66" w:rsidRDefault="00F53D66">
      <w:pPr>
        <w:rPr>
          <w:sz w:val="17"/>
        </w:rPr>
        <w:sectPr w:rsidR="00F53D66">
          <w:pgSz w:w="12240" w:h="15840"/>
          <w:pgMar w:top="1500" w:right="780" w:bottom="280" w:left="980" w:header="720" w:footer="720" w:gutter="0"/>
          <w:cols w:space="720"/>
        </w:sectPr>
      </w:pPr>
    </w:p>
    <w:p w14:paraId="6E66DF95" w14:textId="77777777" w:rsidR="00F53D66" w:rsidRDefault="006E2501">
      <w:pPr>
        <w:pStyle w:val="Heading1"/>
        <w:spacing w:before="20"/>
        <w:ind w:left="460" w:right="472"/>
      </w:pPr>
      <w:bookmarkStart w:id="8" w:name="_Toc528587263"/>
      <w:r>
        <w:rPr>
          <w:noProof/>
        </w:rPr>
        <w:lastRenderedPageBreak/>
        <w:drawing>
          <wp:anchor distT="0" distB="0" distL="0" distR="0" simplePos="0" relativeHeight="1048" behindDoc="0" locked="0" layoutInCell="1" allowOverlap="1" wp14:anchorId="63C02A19" wp14:editId="5E1BFB83">
            <wp:simplePos x="0" y="0"/>
            <wp:positionH relativeFrom="page">
              <wp:posOffset>6044565</wp:posOffset>
            </wp:positionH>
            <wp:positionV relativeFrom="page">
              <wp:posOffset>9411525</wp:posOffset>
            </wp:positionV>
            <wp:extent cx="1270635" cy="38354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1270635" cy="383540"/>
                    </a:xfrm>
                    <a:prstGeom prst="rect">
                      <a:avLst/>
                    </a:prstGeom>
                  </pic:spPr>
                </pic:pic>
              </a:graphicData>
            </a:graphic>
          </wp:anchor>
        </w:drawing>
      </w:r>
      <w:bookmarkStart w:id="9" w:name="_bookmark0"/>
      <w:bookmarkEnd w:id="9"/>
      <w:r>
        <w:rPr>
          <w:color w:val="365F91"/>
        </w:rPr>
        <w:t>Article I. INTRODUCTION</w:t>
      </w:r>
      <w:bookmarkEnd w:id="8"/>
    </w:p>
    <w:p w14:paraId="5E6B856A" w14:textId="32D6200C" w:rsidR="00E91906" w:rsidRDefault="00E91906">
      <w:pPr>
        <w:pStyle w:val="BodyText"/>
        <w:spacing w:before="239" w:line="276" w:lineRule="auto"/>
        <w:ind w:left="100" w:right="452"/>
        <w:jc w:val="both"/>
      </w:pPr>
      <w:r>
        <w:t>Capitalized terms used below which are not otherwise defined shall have the meaning ascribed to them in Article V</w:t>
      </w:r>
      <w:r w:rsidR="00E4389C">
        <w:t>I</w:t>
      </w:r>
      <w:r>
        <w:t xml:space="preserve"> hereof.</w:t>
      </w:r>
    </w:p>
    <w:p w14:paraId="47917E7B" w14:textId="10DF37C7" w:rsidR="00F53D66" w:rsidRDefault="006E2501">
      <w:pPr>
        <w:pStyle w:val="BodyText"/>
        <w:spacing w:before="239" w:line="276" w:lineRule="auto"/>
        <w:ind w:left="100" w:right="452"/>
        <w:jc w:val="both"/>
      </w:pPr>
      <w:r>
        <w:t>In</w:t>
      </w:r>
      <w:r>
        <w:rPr>
          <w:spacing w:val="-3"/>
        </w:rPr>
        <w:t xml:space="preserve"> </w:t>
      </w:r>
      <w:r>
        <w:t>2012,</w:t>
      </w:r>
      <w:r>
        <w:rPr>
          <w:spacing w:val="-2"/>
        </w:rPr>
        <w:t xml:space="preserve"> </w:t>
      </w:r>
      <w:r>
        <w:t>the</w:t>
      </w:r>
      <w:r>
        <w:rPr>
          <w:spacing w:val="-3"/>
        </w:rPr>
        <w:t xml:space="preserve"> </w:t>
      </w:r>
      <w:r>
        <w:t>Connecticut</w:t>
      </w:r>
      <w:r>
        <w:rPr>
          <w:spacing w:val="-1"/>
        </w:rPr>
        <w:t xml:space="preserve"> </w:t>
      </w:r>
      <w:r>
        <w:t>legislature</w:t>
      </w:r>
      <w:r>
        <w:rPr>
          <w:spacing w:val="-1"/>
        </w:rPr>
        <w:t xml:space="preserve"> </w:t>
      </w:r>
      <w:r>
        <w:t>passed</w:t>
      </w:r>
      <w:r>
        <w:rPr>
          <w:spacing w:val="-3"/>
        </w:rPr>
        <w:t xml:space="preserve"> </w:t>
      </w:r>
      <w:r w:rsidR="00E91906">
        <w:t>the C-PACE Legislation (defined below)</w:t>
      </w:r>
      <w:r>
        <w:t>, which authorized the commercial sustainable energy program more commonly known as the Commercial &amp; Industrial Property Assessed Clean Energy Program (“C-PACE”). C-PACE is a</w:t>
      </w:r>
      <w:r>
        <w:rPr>
          <w:spacing w:val="-11"/>
        </w:rPr>
        <w:t xml:space="preserve"> </w:t>
      </w:r>
      <w:r>
        <w:t>financing</w:t>
      </w:r>
      <w:r>
        <w:rPr>
          <w:spacing w:val="-11"/>
        </w:rPr>
        <w:t xml:space="preserve"> </w:t>
      </w:r>
      <w:r>
        <w:t>program</w:t>
      </w:r>
      <w:r>
        <w:rPr>
          <w:spacing w:val="-12"/>
        </w:rPr>
        <w:t xml:space="preserve"> </w:t>
      </w:r>
      <w:r>
        <w:t>that</w:t>
      </w:r>
      <w:r>
        <w:rPr>
          <w:spacing w:val="-13"/>
        </w:rPr>
        <w:t xml:space="preserve"> </w:t>
      </w:r>
      <w:r>
        <w:t>allows</w:t>
      </w:r>
      <w:r>
        <w:rPr>
          <w:spacing w:val="-13"/>
        </w:rPr>
        <w:t xml:space="preserve"> </w:t>
      </w:r>
      <w:r>
        <w:t>Connecticut</w:t>
      </w:r>
      <w:r>
        <w:rPr>
          <w:spacing w:val="-10"/>
        </w:rPr>
        <w:t xml:space="preserve"> </w:t>
      </w:r>
      <w:r>
        <w:t>building</w:t>
      </w:r>
      <w:r>
        <w:rPr>
          <w:spacing w:val="-11"/>
        </w:rPr>
        <w:t xml:space="preserve"> </w:t>
      </w:r>
      <w:r>
        <w:t>owners</w:t>
      </w:r>
      <w:r>
        <w:rPr>
          <w:spacing w:val="-13"/>
        </w:rPr>
        <w:t xml:space="preserve"> </w:t>
      </w:r>
      <w:r>
        <w:t>to</w:t>
      </w:r>
      <w:r>
        <w:rPr>
          <w:spacing w:val="-11"/>
        </w:rPr>
        <w:t xml:space="preserve"> </w:t>
      </w:r>
      <w:r>
        <w:t>access</w:t>
      </w:r>
      <w:r>
        <w:rPr>
          <w:spacing w:val="-12"/>
        </w:rPr>
        <w:t xml:space="preserve"> </w:t>
      </w:r>
      <w:r>
        <w:t>cleaner,</w:t>
      </w:r>
      <w:r>
        <w:rPr>
          <w:spacing w:val="-13"/>
        </w:rPr>
        <w:t xml:space="preserve"> </w:t>
      </w:r>
      <w:r>
        <w:t>cheaper,</w:t>
      </w:r>
      <w:r>
        <w:rPr>
          <w:spacing w:val="-13"/>
        </w:rPr>
        <w:t xml:space="preserve"> </w:t>
      </w:r>
      <w:r>
        <w:t>and</w:t>
      </w:r>
      <w:r>
        <w:rPr>
          <w:spacing w:val="-11"/>
        </w:rPr>
        <w:t xml:space="preserve"> </w:t>
      </w:r>
      <w:r>
        <w:t>more</w:t>
      </w:r>
      <w:r>
        <w:rPr>
          <w:spacing w:val="-10"/>
        </w:rPr>
        <w:t xml:space="preserve"> </w:t>
      </w:r>
      <w:r>
        <w:t>reliable</w:t>
      </w:r>
      <w:r>
        <w:rPr>
          <w:spacing w:val="-13"/>
        </w:rPr>
        <w:t xml:space="preserve"> </w:t>
      </w:r>
      <w:r>
        <w:t>energy. The</w:t>
      </w:r>
      <w:r>
        <w:rPr>
          <w:spacing w:val="-3"/>
        </w:rPr>
        <w:t xml:space="preserve"> </w:t>
      </w:r>
      <w:r>
        <w:t>C-PACE</w:t>
      </w:r>
      <w:r>
        <w:rPr>
          <w:spacing w:val="-4"/>
        </w:rPr>
        <w:t xml:space="preserve"> </w:t>
      </w:r>
      <w:r>
        <w:t>Legislation</w:t>
      </w:r>
      <w:r>
        <w:rPr>
          <w:spacing w:val="-5"/>
        </w:rPr>
        <w:t xml:space="preserve"> </w:t>
      </w:r>
      <w:r>
        <w:t>authorized</w:t>
      </w:r>
      <w:r>
        <w:rPr>
          <w:spacing w:val="-4"/>
        </w:rPr>
        <w:t xml:space="preserve"> </w:t>
      </w:r>
      <w:r>
        <w:t>Connecticut</w:t>
      </w:r>
      <w:r>
        <w:rPr>
          <w:spacing w:val="-7"/>
        </w:rPr>
        <w:t xml:space="preserve"> </w:t>
      </w:r>
      <w:r>
        <w:t>Green</w:t>
      </w:r>
      <w:r>
        <w:rPr>
          <w:spacing w:val="-7"/>
        </w:rPr>
        <w:t xml:space="preserve"> </w:t>
      </w:r>
      <w:r>
        <w:t>Bank,</w:t>
      </w:r>
      <w:r>
        <w:rPr>
          <w:spacing w:val="-4"/>
        </w:rPr>
        <w:t xml:space="preserve"> </w:t>
      </w:r>
      <w:r>
        <w:t>a</w:t>
      </w:r>
      <w:r>
        <w:rPr>
          <w:spacing w:val="-4"/>
        </w:rPr>
        <w:t xml:space="preserve"> </w:t>
      </w:r>
      <w:r>
        <w:t>Connecticut</w:t>
      </w:r>
      <w:r>
        <w:rPr>
          <w:spacing w:val="-4"/>
        </w:rPr>
        <w:t xml:space="preserve"> </w:t>
      </w:r>
      <w:r>
        <w:t>quasi-public</w:t>
      </w:r>
      <w:r>
        <w:rPr>
          <w:spacing w:val="-4"/>
        </w:rPr>
        <w:t xml:space="preserve"> </w:t>
      </w:r>
      <w:r>
        <w:t>agency</w:t>
      </w:r>
      <w:r>
        <w:rPr>
          <w:spacing w:val="-3"/>
        </w:rPr>
        <w:t xml:space="preserve"> </w:t>
      </w:r>
      <w:r>
        <w:t>(“Green</w:t>
      </w:r>
      <w:r>
        <w:rPr>
          <w:spacing w:val="-5"/>
        </w:rPr>
        <w:t xml:space="preserve"> </w:t>
      </w:r>
      <w:r>
        <w:t>Bank”),</w:t>
      </w:r>
      <w:r>
        <w:rPr>
          <w:spacing w:val="-7"/>
        </w:rPr>
        <w:t xml:space="preserve"> </w:t>
      </w:r>
      <w:r>
        <w:t>to administer C-PACE and establish program guidelines for the implementation of the</w:t>
      </w:r>
      <w:r>
        <w:rPr>
          <w:spacing w:val="-18"/>
        </w:rPr>
        <w:t xml:space="preserve"> </w:t>
      </w:r>
      <w:r>
        <w:t>program.</w:t>
      </w:r>
    </w:p>
    <w:p w14:paraId="33AE19D6" w14:textId="77777777" w:rsidR="00F53D66" w:rsidRDefault="00F53D66">
      <w:pPr>
        <w:pStyle w:val="BodyText"/>
        <w:spacing w:before="4"/>
        <w:rPr>
          <w:sz w:val="16"/>
        </w:rPr>
      </w:pPr>
    </w:p>
    <w:p w14:paraId="392208D3" w14:textId="5B5652D2" w:rsidR="00F53D66" w:rsidRDefault="006E2501">
      <w:pPr>
        <w:pStyle w:val="BodyText"/>
        <w:spacing w:line="276" w:lineRule="auto"/>
        <w:ind w:left="100" w:right="453"/>
        <w:jc w:val="both"/>
      </w:pPr>
      <w:r>
        <w:t>C-PACE allows qualifying commercial real property owners to access financing to undertake qualifying energy efficiency and clean energy improvements on their buildings and repay the investment through an additional charge/assessment</w:t>
      </w:r>
      <w:r>
        <w:rPr>
          <w:spacing w:val="-9"/>
        </w:rPr>
        <w:t xml:space="preserve"> </w:t>
      </w:r>
      <w:r>
        <w:t>along</w:t>
      </w:r>
      <w:r>
        <w:rPr>
          <w:spacing w:val="-10"/>
        </w:rPr>
        <w:t xml:space="preserve"> </w:t>
      </w:r>
      <w:r>
        <w:t>with</w:t>
      </w:r>
      <w:r>
        <w:rPr>
          <w:spacing w:val="-7"/>
        </w:rPr>
        <w:t xml:space="preserve"> </w:t>
      </w:r>
      <w:r>
        <w:t>their</w:t>
      </w:r>
      <w:r>
        <w:rPr>
          <w:spacing w:val="-6"/>
        </w:rPr>
        <w:t xml:space="preserve"> </w:t>
      </w:r>
      <w:r>
        <w:t>real</w:t>
      </w:r>
      <w:r>
        <w:rPr>
          <w:spacing w:val="-7"/>
        </w:rPr>
        <w:t xml:space="preserve"> </w:t>
      </w:r>
      <w:r>
        <w:t>property</w:t>
      </w:r>
      <w:r>
        <w:rPr>
          <w:spacing w:val="-8"/>
        </w:rPr>
        <w:t xml:space="preserve"> </w:t>
      </w:r>
      <w:r>
        <w:t>tax</w:t>
      </w:r>
      <w:r>
        <w:rPr>
          <w:spacing w:val="-11"/>
        </w:rPr>
        <w:t xml:space="preserve"> </w:t>
      </w:r>
      <w:r>
        <w:t>bill.</w:t>
      </w:r>
      <w:r>
        <w:rPr>
          <w:spacing w:val="-7"/>
        </w:rPr>
        <w:t xml:space="preserve"> </w:t>
      </w:r>
      <w:r>
        <w:t>Similar</w:t>
      </w:r>
      <w:r>
        <w:rPr>
          <w:spacing w:val="-9"/>
        </w:rPr>
        <w:t xml:space="preserve"> </w:t>
      </w:r>
      <w:r>
        <w:t>to</w:t>
      </w:r>
      <w:r>
        <w:rPr>
          <w:spacing w:val="-7"/>
        </w:rPr>
        <w:t xml:space="preserve"> </w:t>
      </w:r>
      <w:r>
        <w:t>a</w:t>
      </w:r>
      <w:r>
        <w:rPr>
          <w:spacing w:val="-9"/>
        </w:rPr>
        <w:t xml:space="preserve"> </w:t>
      </w:r>
      <w:r>
        <w:t>sewer</w:t>
      </w:r>
      <w:r>
        <w:rPr>
          <w:spacing w:val="-9"/>
        </w:rPr>
        <w:t xml:space="preserve"> </w:t>
      </w:r>
      <w:r>
        <w:t>assessment,</w:t>
      </w:r>
      <w:r>
        <w:rPr>
          <w:spacing w:val="-6"/>
        </w:rPr>
        <w:t xml:space="preserve"> </w:t>
      </w:r>
      <w:r>
        <w:t>project</w:t>
      </w:r>
      <w:r w:rsidR="00FE400E">
        <w:t>s</w:t>
      </w:r>
      <w:r>
        <w:rPr>
          <w:spacing w:val="-6"/>
        </w:rPr>
        <w:t xml:space="preserve"> </w:t>
      </w:r>
      <w:r>
        <w:t>financed</w:t>
      </w:r>
      <w:r>
        <w:rPr>
          <w:spacing w:val="-7"/>
        </w:rPr>
        <w:t xml:space="preserve"> </w:t>
      </w:r>
      <w:r>
        <w:t>through C-PACE are secured by a benefit assessment lien on the improved real property, which lien is repaid over time. Like</w:t>
      </w:r>
      <w:r>
        <w:rPr>
          <w:spacing w:val="-5"/>
        </w:rPr>
        <w:t xml:space="preserve"> </w:t>
      </w:r>
      <w:r>
        <w:t>other</w:t>
      </w:r>
      <w:r>
        <w:rPr>
          <w:spacing w:val="-3"/>
        </w:rPr>
        <w:t xml:space="preserve"> </w:t>
      </w:r>
      <w:r>
        <w:t>benefit</w:t>
      </w:r>
      <w:r>
        <w:rPr>
          <w:spacing w:val="-4"/>
        </w:rPr>
        <w:t xml:space="preserve"> </w:t>
      </w:r>
      <w:r>
        <w:t>assessments,</w:t>
      </w:r>
      <w:r>
        <w:rPr>
          <w:spacing w:val="-4"/>
        </w:rPr>
        <w:t xml:space="preserve"> </w:t>
      </w:r>
      <w:r>
        <w:t>C-PACE</w:t>
      </w:r>
      <w:r>
        <w:rPr>
          <w:spacing w:val="-3"/>
        </w:rPr>
        <w:t xml:space="preserve"> </w:t>
      </w:r>
      <w:r>
        <w:t>is</w:t>
      </w:r>
      <w:r>
        <w:rPr>
          <w:spacing w:val="-4"/>
        </w:rPr>
        <w:t xml:space="preserve"> </w:t>
      </w:r>
      <w:r>
        <w:t>a</w:t>
      </w:r>
      <w:r>
        <w:rPr>
          <w:spacing w:val="-3"/>
        </w:rPr>
        <w:t xml:space="preserve"> </w:t>
      </w:r>
      <w:r>
        <w:t>non-accelerating,</w:t>
      </w:r>
      <w:r>
        <w:rPr>
          <w:spacing w:val="-3"/>
        </w:rPr>
        <w:t xml:space="preserve"> </w:t>
      </w:r>
      <w:r>
        <w:t>senior</w:t>
      </w:r>
      <w:r>
        <w:rPr>
          <w:spacing w:val="-3"/>
        </w:rPr>
        <w:t xml:space="preserve"> </w:t>
      </w:r>
      <w:r>
        <w:t>lien</w:t>
      </w:r>
      <w:r>
        <w:rPr>
          <w:spacing w:val="-4"/>
        </w:rPr>
        <w:t xml:space="preserve"> </w:t>
      </w:r>
      <w:r>
        <w:t>secured</w:t>
      </w:r>
      <w:r>
        <w:rPr>
          <w:spacing w:val="-6"/>
        </w:rPr>
        <w:t xml:space="preserve"> </w:t>
      </w:r>
      <w:r>
        <w:t>by</w:t>
      </w:r>
      <w:r>
        <w:rPr>
          <w:spacing w:val="-3"/>
        </w:rPr>
        <w:t xml:space="preserve"> </w:t>
      </w:r>
      <w:r>
        <w:t>the</w:t>
      </w:r>
      <w:r>
        <w:rPr>
          <w:spacing w:val="-3"/>
        </w:rPr>
        <w:t xml:space="preserve"> </w:t>
      </w:r>
      <w:r>
        <w:t>property.</w:t>
      </w:r>
      <w:r>
        <w:rPr>
          <w:spacing w:val="-6"/>
        </w:rPr>
        <w:t xml:space="preserve"> </w:t>
      </w:r>
      <w:r>
        <w:t>The</w:t>
      </w:r>
      <w:r>
        <w:rPr>
          <w:spacing w:val="-3"/>
        </w:rPr>
        <w:t xml:space="preserve"> </w:t>
      </w:r>
      <w:r>
        <w:t>repayment obligation</w:t>
      </w:r>
      <w:r w:rsidR="00AC19CF">
        <w:t xml:space="preserve"> </w:t>
      </w:r>
      <w:r>
        <w:t>transfers automatically to the next owner if the property is sold and in the event of default, only the payments</w:t>
      </w:r>
      <w:r>
        <w:rPr>
          <w:spacing w:val="-9"/>
        </w:rPr>
        <w:t xml:space="preserve"> </w:t>
      </w:r>
      <w:r>
        <w:t>in</w:t>
      </w:r>
      <w:r>
        <w:rPr>
          <w:spacing w:val="-12"/>
        </w:rPr>
        <w:t xml:space="preserve"> </w:t>
      </w:r>
      <w:r>
        <w:t>arrears</w:t>
      </w:r>
      <w:r>
        <w:rPr>
          <w:spacing w:val="-10"/>
        </w:rPr>
        <w:t xml:space="preserve"> </w:t>
      </w:r>
      <w:r>
        <w:t>come</w:t>
      </w:r>
      <w:r>
        <w:rPr>
          <w:spacing w:val="-10"/>
        </w:rPr>
        <w:t xml:space="preserve"> </w:t>
      </w:r>
      <w:r>
        <w:t>due.</w:t>
      </w:r>
      <w:r>
        <w:rPr>
          <w:spacing w:val="-9"/>
        </w:rPr>
        <w:t xml:space="preserve"> </w:t>
      </w:r>
      <w:r>
        <w:t>This</w:t>
      </w:r>
      <w:r>
        <w:rPr>
          <w:spacing w:val="-9"/>
        </w:rPr>
        <w:t xml:space="preserve"> </w:t>
      </w:r>
      <w:r>
        <w:t>arrangement</w:t>
      </w:r>
      <w:r>
        <w:rPr>
          <w:spacing w:val="-9"/>
        </w:rPr>
        <w:t xml:space="preserve"> </w:t>
      </w:r>
      <w:r>
        <w:t>spreads</w:t>
      </w:r>
      <w:r>
        <w:rPr>
          <w:spacing w:val="-9"/>
        </w:rPr>
        <w:t xml:space="preserve"> </w:t>
      </w:r>
      <w:r>
        <w:t>the</w:t>
      </w:r>
      <w:r>
        <w:rPr>
          <w:spacing w:val="-10"/>
        </w:rPr>
        <w:t xml:space="preserve"> </w:t>
      </w:r>
      <w:r>
        <w:t>cost</w:t>
      </w:r>
      <w:r>
        <w:rPr>
          <w:spacing w:val="-10"/>
        </w:rPr>
        <w:t xml:space="preserve"> </w:t>
      </w:r>
      <w:r>
        <w:t>of</w:t>
      </w:r>
      <w:r>
        <w:rPr>
          <w:spacing w:val="-11"/>
        </w:rPr>
        <w:t xml:space="preserve"> </w:t>
      </w:r>
      <w:r>
        <w:t>clean</w:t>
      </w:r>
      <w:r>
        <w:rPr>
          <w:spacing w:val="-11"/>
        </w:rPr>
        <w:t xml:space="preserve"> </w:t>
      </w:r>
      <w:r>
        <w:t>energy</w:t>
      </w:r>
      <w:r>
        <w:rPr>
          <w:spacing w:val="-8"/>
        </w:rPr>
        <w:t xml:space="preserve"> </w:t>
      </w:r>
      <w:r>
        <w:t>improvements</w:t>
      </w:r>
      <w:r>
        <w:rPr>
          <w:spacing w:val="-6"/>
        </w:rPr>
        <w:t xml:space="preserve"> </w:t>
      </w:r>
      <w:r>
        <w:t>–</w:t>
      </w:r>
      <w:r>
        <w:rPr>
          <w:spacing w:val="-10"/>
        </w:rPr>
        <w:t xml:space="preserve"> </w:t>
      </w:r>
      <w:r>
        <w:t>such</w:t>
      </w:r>
      <w:r>
        <w:rPr>
          <w:spacing w:val="-10"/>
        </w:rPr>
        <w:t xml:space="preserve"> </w:t>
      </w:r>
      <w:r>
        <w:t>as</w:t>
      </w:r>
      <w:r>
        <w:rPr>
          <w:spacing w:val="-9"/>
        </w:rPr>
        <w:t xml:space="preserve"> </w:t>
      </w:r>
      <w:r>
        <w:t>energy efficient</w:t>
      </w:r>
      <w:r>
        <w:rPr>
          <w:spacing w:val="-6"/>
        </w:rPr>
        <w:t xml:space="preserve"> </w:t>
      </w:r>
      <w:r>
        <w:t>boilers,</w:t>
      </w:r>
      <w:r>
        <w:rPr>
          <w:spacing w:val="-7"/>
        </w:rPr>
        <w:t xml:space="preserve"> </w:t>
      </w:r>
      <w:r>
        <w:t>upgraded</w:t>
      </w:r>
      <w:r>
        <w:rPr>
          <w:spacing w:val="-7"/>
        </w:rPr>
        <w:t xml:space="preserve"> </w:t>
      </w:r>
      <w:r>
        <w:t>insulation,</w:t>
      </w:r>
      <w:r>
        <w:rPr>
          <w:spacing w:val="-6"/>
        </w:rPr>
        <w:t xml:space="preserve"> </w:t>
      </w:r>
      <w:r>
        <w:t>new</w:t>
      </w:r>
      <w:r>
        <w:rPr>
          <w:spacing w:val="-6"/>
        </w:rPr>
        <w:t xml:space="preserve"> </w:t>
      </w:r>
      <w:r>
        <w:t>windows,</w:t>
      </w:r>
      <w:r>
        <w:rPr>
          <w:spacing w:val="-9"/>
        </w:rPr>
        <w:t xml:space="preserve"> </w:t>
      </w:r>
      <w:r>
        <w:t>or</w:t>
      </w:r>
      <w:r>
        <w:rPr>
          <w:spacing w:val="-9"/>
        </w:rPr>
        <w:t xml:space="preserve"> </w:t>
      </w:r>
      <w:r>
        <w:t>solar</w:t>
      </w:r>
      <w:r>
        <w:rPr>
          <w:spacing w:val="-7"/>
        </w:rPr>
        <w:t xml:space="preserve"> </w:t>
      </w:r>
      <w:r w:rsidR="00FE400E">
        <w:rPr>
          <w:spacing w:val="-7"/>
        </w:rPr>
        <w:t xml:space="preserve">PV </w:t>
      </w:r>
      <w:r>
        <w:t>installations</w:t>
      </w:r>
      <w:r>
        <w:rPr>
          <w:spacing w:val="-7"/>
        </w:rPr>
        <w:t xml:space="preserve"> </w:t>
      </w:r>
      <w:r>
        <w:t>–</w:t>
      </w:r>
      <w:r>
        <w:rPr>
          <w:spacing w:val="-9"/>
        </w:rPr>
        <w:t xml:space="preserve"> </w:t>
      </w:r>
      <w:r>
        <w:t>over</w:t>
      </w:r>
      <w:r>
        <w:rPr>
          <w:spacing w:val="-7"/>
        </w:rPr>
        <w:t xml:space="preserve"> </w:t>
      </w:r>
      <w:r>
        <w:t>the</w:t>
      </w:r>
      <w:r>
        <w:rPr>
          <w:spacing w:val="-6"/>
        </w:rPr>
        <w:t xml:space="preserve"> </w:t>
      </w:r>
      <w:r>
        <w:t>expected</w:t>
      </w:r>
      <w:r>
        <w:rPr>
          <w:spacing w:val="-7"/>
        </w:rPr>
        <w:t xml:space="preserve"> </w:t>
      </w:r>
      <w:r>
        <w:t>life</w:t>
      </w:r>
      <w:r>
        <w:rPr>
          <w:spacing w:val="-6"/>
        </w:rPr>
        <w:t xml:space="preserve"> </w:t>
      </w:r>
      <w:r>
        <w:t>of</w:t>
      </w:r>
      <w:r>
        <w:rPr>
          <w:spacing w:val="-9"/>
        </w:rPr>
        <w:t xml:space="preserve"> </w:t>
      </w:r>
      <w:r>
        <w:t>the</w:t>
      </w:r>
      <w:r>
        <w:rPr>
          <w:spacing w:val="-9"/>
        </w:rPr>
        <w:t xml:space="preserve"> </w:t>
      </w:r>
      <w:r>
        <w:t>measure. Because</w:t>
      </w:r>
      <w:r>
        <w:rPr>
          <w:spacing w:val="-6"/>
        </w:rPr>
        <w:t xml:space="preserve"> </w:t>
      </w:r>
      <w:r>
        <w:t>the</w:t>
      </w:r>
      <w:r>
        <w:rPr>
          <w:spacing w:val="-4"/>
        </w:rPr>
        <w:t xml:space="preserve"> </w:t>
      </w:r>
      <w:r>
        <w:t>payment</w:t>
      </w:r>
      <w:r>
        <w:rPr>
          <w:spacing w:val="-4"/>
        </w:rPr>
        <w:t xml:space="preserve"> </w:t>
      </w:r>
      <w:r>
        <w:t>is</w:t>
      </w:r>
      <w:r>
        <w:rPr>
          <w:spacing w:val="-5"/>
        </w:rPr>
        <w:t xml:space="preserve"> </w:t>
      </w:r>
      <w:r>
        <w:t>tied</w:t>
      </w:r>
      <w:r>
        <w:rPr>
          <w:spacing w:val="-5"/>
        </w:rPr>
        <w:t xml:space="preserve"> </w:t>
      </w:r>
      <w:r>
        <w:t>to</w:t>
      </w:r>
      <w:r>
        <w:rPr>
          <w:spacing w:val="-3"/>
        </w:rPr>
        <w:t xml:space="preserve"> </w:t>
      </w:r>
      <w:r>
        <w:t>the</w:t>
      </w:r>
      <w:r>
        <w:rPr>
          <w:spacing w:val="-4"/>
        </w:rPr>
        <w:t xml:space="preserve"> </w:t>
      </w:r>
      <w:r>
        <w:t>property’s</w:t>
      </w:r>
      <w:r>
        <w:rPr>
          <w:spacing w:val="-7"/>
        </w:rPr>
        <w:t xml:space="preserve"> </w:t>
      </w:r>
      <w:r>
        <w:t>real</w:t>
      </w:r>
      <w:r>
        <w:rPr>
          <w:spacing w:val="-5"/>
        </w:rPr>
        <w:t xml:space="preserve"> </w:t>
      </w:r>
      <w:r>
        <w:t>property</w:t>
      </w:r>
      <w:r>
        <w:rPr>
          <w:spacing w:val="-3"/>
        </w:rPr>
        <w:t xml:space="preserve"> </w:t>
      </w:r>
      <w:r>
        <w:t>tax</w:t>
      </w:r>
      <w:r>
        <w:rPr>
          <w:spacing w:val="-4"/>
        </w:rPr>
        <w:t xml:space="preserve"> </w:t>
      </w:r>
      <w:r>
        <w:t>billing,</w:t>
      </w:r>
      <w:r>
        <w:rPr>
          <w:spacing w:val="-4"/>
        </w:rPr>
        <w:t xml:space="preserve"> </w:t>
      </w:r>
      <w:r>
        <w:t>a</w:t>
      </w:r>
      <w:r>
        <w:rPr>
          <w:spacing w:val="-4"/>
        </w:rPr>
        <w:t xml:space="preserve"> </w:t>
      </w:r>
      <w:r>
        <w:t>secure</w:t>
      </w:r>
      <w:r>
        <w:rPr>
          <w:spacing w:val="-4"/>
        </w:rPr>
        <w:t xml:space="preserve"> </w:t>
      </w:r>
      <w:r>
        <w:t>payment</w:t>
      </w:r>
      <w:r>
        <w:rPr>
          <w:spacing w:val="-4"/>
        </w:rPr>
        <w:t xml:space="preserve"> </w:t>
      </w:r>
      <w:r>
        <w:t>stream,</w:t>
      </w:r>
      <w:r>
        <w:rPr>
          <w:spacing w:val="-3"/>
        </w:rPr>
        <w:t xml:space="preserve"> </w:t>
      </w:r>
      <w:r>
        <w:t>C-PACE</w:t>
      </w:r>
      <w:r>
        <w:rPr>
          <w:spacing w:val="-4"/>
        </w:rPr>
        <w:t xml:space="preserve"> </w:t>
      </w:r>
      <w:r>
        <w:t>projects are seen as less risky than typical loans, and low interest capital can be raised from the private sector with little or no government financing</w:t>
      </w:r>
      <w:r>
        <w:rPr>
          <w:spacing w:val="-5"/>
        </w:rPr>
        <w:t xml:space="preserve"> </w:t>
      </w:r>
      <w:r>
        <w:t>required.</w:t>
      </w:r>
    </w:p>
    <w:p w14:paraId="69B95793" w14:textId="77777777" w:rsidR="00F53D66" w:rsidRDefault="00F53D66">
      <w:pPr>
        <w:pStyle w:val="BodyText"/>
        <w:spacing w:before="4"/>
        <w:rPr>
          <w:sz w:val="16"/>
        </w:rPr>
      </w:pPr>
    </w:p>
    <w:p w14:paraId="066182D7" w14:textId="77777777" w:rsidR="00F53D66" w:rsidRDefault="006E2501">
      <w:pPr>
        <w:pStyle w:val="BodyText"/>
        <w:spacing w:line="276" w:lineRule="auto"/>
        <w:ind w:left="100" w:right="454"/>
        <w:jc w:val="both"/>
      </w:pPr>
      <w:r>
        <w:t>Benefit</w:t>
      </w:r>
      <w:r>
        <w:rPr>
          <w:spacing w:val="-15"/>
        </w:rPr>
        <w:t xml:space="preserve"> </w:t>
      </w:r>
      <w:r>
        <w:t>assessments</w:t>
      </w:r>
      <w:r>
        <w:rPr>
          <w:spacing w:val="-14"/>
        </w:rPr>
        <w:t xml:space="preserve"> </w:t>
      </w:r>
      <w:r>
        <w:t>are</w:t>
      </w:r>
      <w:r>
        <w:rPr>
          <w:spacing w:val="-13"/>
        </w:rPr>
        <w:t xml:space="preserve"> </w:t>
      </w:r>
      <w:r>
        <w:t>a</w:t>
      </w:r>
      <w:r>
        <w:rPr>
          <w:spacing w:val="-15"/>
        </w:rPr>
        <w:t xml:space="preserve"> </w:t>
      </w:r>
      <w:r>
        <w:t>familiar</w:t>
      </w:r>
      <w:r>
        <w:rPr>
          <w:spacing w:val="-16"/>
        </w:rPr>
        <w:t xml:space="preserve"> </w:t>
      </w:r>
      <w:r>
        <w:t>tool</w:t>
      </w:r>
      <w:r>
        <w:rPr>
          <w:spacing w:val="-14"/>
        </w:rPr>
        <w:t xml:space="preserve"> </w:t>
      </w:r>
      <w:r>
        <w:t>which</w:t>
      </w:r>
      <w:r>
        <w:rPr>
          <w:spacing w:val="-16"/>
        </w:rPr>
        <w:t xml:space="preserve"> </w:t>
      </w:r>
      <w:r>
        <w:t>municipalities</w:t>
      </w:r>
      <w:r>
        <w:rPr>
          <w:spacing w:val="-13"/>
        </w:rPr>
        <w:t xml:space="preserve"> </w:t>
      </w:r>
      <w:r>
        <w:t>levy</w:t>
      </w:r>
      <w:r>
        <w:rPr>
          <w:spacing w:val="-14"/>
        </w:rPr>
        <w:t xml:space="preserve"> </w:t>
      </w:r>
      <w:r>
        <w:t>on</w:t>
      </w:r>
      <w:r>
        <w:rPr>
          <w:spacing w:val="-14"/>
        </w:rPr>
        <w:t xml:space="preserve"> </w:t>
      </w:r>
      <w:r>
        <w:t>real</w:t>
      </w:r>
      <w:r>
        <w:rPr>
          <w:spacing w:val="-16"/>
        </w:rPr>
        <w:t xml:space="preserve"> </w:t>
      </w:r>
      <w:r>
        <w:t>estate</w:t>
      </w:r>
      <w:r>
        <w:rPr>
          <w:spacing w:val="-15"/>
        </w:rPr>
        <w:t xml:space="preserve"> </w:t>
      </w:r>
      <w:r>
        <w:t>parcels</w:t>
      </w:r>
      <w:r>
        <w:rPr>
          <w:spacing w:val="-12"/>
        </w:rPr>
        <w:t xml:space="preserve"> </w:t>
      </w:r>
      <w:r>
        <w:t>to</w:t>
      </w:r>
      <w:r>
        <w:rPr>
          <w:spacing w:val="-14"/>
        </w:rPr>
        <w:t xml:space="preserve"> </w:t>
      </w:r>
      <w:r>
        <w:t>finance</w:t>
      </w:r>
      <w:r>
        <w:rPr>
          <w:spacing w:val="-13"/>
        </w:rPr>
        <w:t xml:space="preserve"> </w:t>
      </w:r>
      <w:r>
        <w:t>projects</w:t>
      </w:r>
      <w:r>
        <w:rPr>
          <w:spacing w:val="-13"/>
        </w:rPr>
        <w:t xml:space="preserve"> </w:t>
      </w:r>
      <w:r>
        <w:t>including street paving, water and sewer systems, and street lighting. C-PACE builds on a long history of using such benefit assessments and serves a public purpose through reducing energy costs, stimulating the economy, improving property</w:t>
      </w:r>
      <w:r>
        <w:rPr>
          <w:spacing w:val="-6"/>
        </w:rPr>
        <w:t xml:space="preserve"> </w:t>
      </w:r>
      <w:r>
        <w:t>valuation,</w:t>
      </w:r>
      <w:r>
        <w:rPr>
          <w:spacing w:val="-6"/>
        </w:rPr>
        <w:t xml:space="preserve"> </w:t>
      </w:r>
      <w:r>
        <w:t>reducing</w:t>
      </w:r>
      <w:r>
        <w:rPr>
          <w:spacing w:val="-7"/>
        </w:rPr>
        <w:t xml:space="preserve"> </w:t>
      </w:r>
      <w:r>
        <w:t>greenhouse</w:t>
      </w:r>
      <w:r>
        <w:rPr>
          <w:spacing w:val="-6"/>
        </w:rPr>
        <w:t xml:space="preserve"> </w:t>
      </w:r>
      <w:r>
        <w:t>gas</w:t>
      </w:r>
      <w:r>
        <w:rPr>
          <w:spacing w:val="-7"/>
        </w:rPr>
        <w:t xml:space="preserve"> </w:t>
      </w:r>
      <w:r>
        <w:t>emissions</w:t>
      </w:r>
      <w:r>
        <w:rPr>
          <w:spacing w:val="-7"/>
        </w:rPr>
        <w:t xml:space="preserve"> </w:t>
      </w:r>
      <w:r>
        <w:t>and</w:t>
      </w:r>
      <w:r>
        <w:rPr>
          <w:spacing w:val="-7"/>
        </w:rPr>
        <w:t xml:space="preserve"> </w:t>
      </w:r>
      <w:r>
        <w:t>creating</w:t>
      </w:r>
      <w:r>
        <w:rPr>
          <w:spacing w:val="-8"/>
        </w:rPr>
        <w:t xml:space="preserve"> </w:t>
      </w:r>
      <w:r>
        <w:t>jobs.</w:t>
      </w:r>
      <w:r>
        <w:rPr>
          <w:spacing w:val="-7"/>
        </w:rPr>
        <w:t xml:space="preserve"> </w:t>
      </w:r>
      <w:r>
        <w:t>C-PACE</w:t>
      </w:r>
      <w:r>
        <w:rPr>
          <w:spacing w:val="-8"/>
        </w:rPr>
        <w:t xml:space="preserve"> </w:t>
      </w:r>
      <w:r>
        <w:t>is</w:t>
      </w:r>
      <w:r>
        <w:rPr>
          <w:spacing w:val="-7"/>
        </w:rPr>
        <w:t xml:space="preserve"> </w:t>
      </w:r>
      <w:r>
        <w:t>a</w:t>
      </w:r>
      <w:r>
        <w:rPr>
          <w:spacing w:val="-7"/>
        </w:rPr>
        <w:t xml:space="preserve"> </w:t>
      </w:r>
      <w:r>
        <w:t>proven</w:t>
      </w:r>
      <w:r>
        <w:rPr>
          <w:spacing w:val="-7"/>
        </w:rPr>
        <w:t xml:space="preserve"> </w:t>
      </w:r>
      <w:r>
        <w:t>and</w:t>
      </w:r>
      <w:r>
        <w:rPr>
          <w:spacing w:val="-7"/>
        </w:rPr>
        <w:t xml:space="preserve"> </w:t>
      </w:r>
      <w:r>
        <w:t>effective</w:t>
      </w:r>
      <w:r>
        <w:rPr>
          <w:spacing w:val="-8"/>
        </w:rPr>
        <w:t xml:space="preserve"> </w:t>
      </w:r>
      <w:r>
        <w:t>tool</w:t>
      </w:r>
      <w:r>
        <w:rPr>
          <w:spacing w:val="-7"/>
        </w:rPr>
        <w:t xml:space="preserve"> </w:t>
      </w:r>
      <w:r>
        <w:t>to attract private capital into the clean energy and energy efficiency</w:t>
      </w:r>
      <w:r>
        <w:rPr>
          <w:spacing w:val="-19"/>
        </w:rPr>
        <w:t xml:space="preserve"> </w:t>
      </w:r>
      <w:r>
        <w:t>market.</w:t>
      </w:r>
    </w:p>
    <w:p w14:paraId="65E51CD0" w14:textId="77777777" w:rsidR="00F53D66" w:rsidRDefault="00F53D66">
      <w:pPr>
        <w:pStyle w:val="BodyText"/>
        <w:spacing w:before="4"/>
        <w:rPr>
          <w:sz w:val="16"/>
        </w:rPr>
      </w:pPr>
    </w:p>
    <w:p w14:paraId="218F45EF" w14:textId="77777777" w:rsidR="00F53D66" w:rsidRDefault="006E2501">
      <w:pPr>
        <w:pStyle w:val="BodyText"/>
        <w:ind w:left="100"/>
        <w:jc w:val="both"/>
      </w:pPr>
      <w:r>
        <w:t>This document sets forth the program guidelines established by Green Bank for the implementation of C-PACE</w:t>
      </w:r>
    </w:p>
    <w:p w14:paraId="7239CA9B" w14:textId="114896ED" w:rsidR="0092455C" w:rsidRDefault="006E2501" w:rsidP="0092455C">
      <w:pPr>
        <w:pStyle w:val="BodyText"/>
        <w:spacing w:before="41"/>
        <w:ind w:left="100"/>
        <w:jc w:val="both"/>
      </w:pPr>
      <w:r>
        <w:t>(</w:t>
      </w:r>
      <w:r w:rsidR="00B61820">
        <w:t xml:space="preserve">as may be updated, supplement, amended or otherwise modified by Green Bank, </w:t>
      </w:r>
      <w:r>
        <w:t>the “Program Guidelines”), which Program Guidelines govern all C-PACE participants.</w:t>
      </w:r>
    </w:p>
    <w:p w14:paraId="632E4FF6" w14:textId="77777777" w:rsidR="0092455C" w:rsidRDefault="0092455C" w:rsidP="0092455C">
      <w:pPr>
        <w:pStyle w:val="BodyText"/>
        <w:spacing w:before="41"/>
        <w:ind w:left="100"/>
        <w:jc w:val="both"/>
      </w:pPr>
    </w:p>
    <w:p w14:paraId="5D22537A" w14:textId="19BDCBE0" w:rsidR="00CE3143" w:rsidRPr="0092455C" w:rsidRDefault="006E2501" w:rsidP="0092455C">
      <w:pPr>
        <w:pStyle w:val="BodyText"/>
        <w:spacing w:before="41"/>
        <w:ind w:left="100"/>
        <w:jc w:val="both"/>
      </w:pPr>
      <w:r>
        <w:t xml:space="preserve">All Appendixes attached </w:t>
      </w:r>
      <w:r w:rsidR="0092455C">
        <w:t xml:space="preserve">hereto </w:t>
      </w:r>
      <w:r>
        <w:t>are supplemental program documents used by Green Bank in implementation of the Program Guidelines and may be modified or amended by Green Bank, in its sole discretion, from time to time. Current versions of all Appendixes may be foun</w:t>
      </w:r>
      <w:r w:rsidR="00CE3143">
        <w:t xml:space="preserve">d </w:t>
      </w:r>
      <w:r w:rsidR="00CE3143" w:rsidRPr="00D4666B">
        <w:rPr>
          <w:rFonts w:asciiTheme="minorHAnsi" w:hAnsiTheme="minorHAnsi" w:cstheme="minorHAnsi"/>
        </w:rPr>
        <w:t>at</w:t>
      </w:r>
      <w:ins w:id="10" w:author="Mackey Dykes" w:date="2020-09-23T10:07:00Z">
        <w:r w:rsidR="008A6C72">
          <w:rPr>
            <w:rFonts w:asciiTheme="minorHAnsi" w:hAnsiTheme="minorHAnsi" w:cstheme="minorHAnsi"/>
          </w:rPr>
          <w:t xml:space="preserve"> </w:t>
        </w:r>
        <w:r w:rsidR="008A6C72">
          <w:rPr>
            <w:rFonts w:asciiTheme="minorHAnsi" w:hAnsiTheme="minorHAnsi" w:cstheme="minorHAnsi"/>
          </w:rPr>
          <w:fldChar w:fldCharType="begin"/>
        </w:r>
        <w:r w:rsidR="008A6C72">
          <w:rPr>
            <w:rFonts w:asciiTheme="minorHAnsi" w:hAnsiTheme="minorHAnsi" w:cstheme="minorHAnsi"/>
          </w:rPr>
          <w:instrText xml:space="preserve"> HYPERLINK "http://</w:instrText>
        </w:r>
      </w:ins>
      <w:r w:rsidR="008A6C72" w:rsidRPr="008A6C72">
        <w:rPr>
          <w:rPrChange w:id="11" w:author="Mackey Dykes" w:date="2020-09-23T10:07:00Z">
            <w:rPr>
              <w:rStyle w:val="Hyperlink"/>
              <w:rFonts w:asciiTheme="minorHAnsi" w:hAnsiTheme="minorHAnsi" w:cstheme="minorHAnsi"/>
            </w:rPr>
          </w:rPrChange>
        </w:rPr>
        <w:instrText>www.cpace.com/guidelines</w:instrText>
      </w:r>
      <w:ins w:id="12" w:author="Mackey Dykes" w:date="2020-09-23T10:07:00Z">
        <w:r w:rsidR="008A6C72">
          <w:rPr>
            <w:rFonts w:asciiTheme="minorHAnsi" w:hAnsiTheme="minorHAnsi" w:cstheme="minorHAnsi"/>
          </w:rPr>
          <w:instrText xml:space="preserve">" </w:instrText>
        </w:r>
        <w:r w:rsidR="008A6C72">
          <w:rPr>
            <w:rFonts w:asciiTheme="minorHAnsi" w:hAnsiTheme="minorHAnsi" w:cstheme="minorHAnsi"/>
          </w:rPr>
          <w:fldChar w:fldCharType="separate"/>
        </w:r>
      </w:ins>
      <w:r w:rsidR="008A6C72" w:rsidRPr="008A6C72">
        <w:rPr>
          <w:rStyle w:val="Hyperlink"/>
          <w:rFonts w:asciiTheme="minorHAnsi" w:hAnsiTheme="minorHAnsi" w:cstheme="minorHAnsi"/>
        </w:rPr>
        <w:t>www.cpace.com/guidelines</w:t>
      </w:r>
      <w:ins w:id="13" w:author="Mackey Dykes" w:date="2020-09-23T10:07:00Z">
        <w:r w:rsidR="008A6C72">
          <w:rPr>
            <w:rFonts w:asciiTheme="minorHAnsi" w:hAnsiTheme="minorHAnsi" w:cstheme="minorHAnsi"/>
          </w:rPr>
          <w:fldChar w:fldCharType="end"/>
        </w:r>
      </w:ins>
      <w:r w:rsidR="00CE3143">
        <w:rPr>
          <w:rFonts w:asciiTheme="minorHAnsi" w:hAnsiTheme="minorHAnsi" w:cstheme="minorHAnsi"/>
        </w:rPr>
        <w:t>.</w:t>
      </w:r>
    </w:p>
    <w:p w14:paraId="7024822B" w14:textId="10237C32" w:rsidR="00F53D66" w:rsidRDefault="00F53D66">
      <w:pPr>
        <w:pStyle w:val="Heading2"/>
        <w:spacing w:line="276" w:lineRule="auto"/>
        <w:ind w:right="472"/>
      </w:pPr>
    </w:p>
    <w:p w14:paraId="43A297E5" w14:textId="77777777" w:rsidR="00F53D66" w:rsidRDefault="00F53D66">
      <w:pPr>
        <w:spacing w:line="276" w:lineRule="auto"/>
        <w:sectPr w:rsidR="00F53D66" w:rsidSect="00E4389C">
          <w:footerReference w:type="default" r:id="rId11"/>
          <w:pgSz w:w="12240" w:h="15840"/>
          <w:pgMar w:top="1340" w:right="620" w:bottom="1180" w:left="980" w:header="0" w:footer="988" w:gutter="0"/>
          <w:pgNumType w:start="1"/>
          <w:cols w:space="720"/>
        </w:sectPr>
      </w:pPr>
    </w:p>
    <w:p w14:paraId="4FA9F1CD" w14:textId="77777777" w:rsidR="00F53D66" w:rsidRDefault="006E2501">
      <w:pPr>
        <w:pStyle w:val="Heading1"/>
        <w:spacing w:before="19"/>
        <w:ind w:left="460" w:right="1308"/>
      </w:pPr>
      <w:bookmarkStart w:id="14" w:name="_bookmark1"/>
      <w:bookmarkStart w:id="15" w:name="_Toc528587264"/>
      <w:bookmarkEnd w:id="14"/>
      <w:r>
        <w:rPr>
          <w:color w:val="4F81BC"/>
        </w:rPr>
        <w:lastRenderedPageBreak/>
        <w:t xml:space="preserve">Article II. </w:t>
      </w:r>
      <w:r>
        <w:rPr>
          <w:color w:val="365F91"/>
        </w:rPr>
        <w:t>OUTLINE OF C-PACE BENEFITS</w:t>
      </w:r>
      <w:bookmarkEnd w:id="15"/>
    </w:p>
    <w:p w14:paraId="45AE157F" w14:textId="77777777" w:rsidR="00F53D66" w:rsidRDefault="00F53D66">
      <w:pPr>
        <w:pStyle w:val="BodyText"/>
        <w:rPr>
          <w:b/>
          <w:sz w:val="28"/>
        </w:rPr>
      </w:pPr>
    </w:p>
    <w:p w14:paraId="427B82AD" w14:textId="565CC964" w:rsidR="00F53D66" w:rsidRDefault="006E2501" w:rsidP="0092455C">
      <w:pPr>
        <w:pStyle w:val="ListParagraph"/>
        <w:tabs>
          <w:tab w:val="left" w:pos="400"/>
        </w:tabs>
        <w:spacing w:before="218" w:line="273" w:lineRule="auto"/>
        <w:ind w:left="100" w:right="635" w:firstLine="0"/>
        <w:jc w:val="both"/>
      </w:pPr>
      <w:r>
        <w:t>PACE offers multiple benefits to a broad range of stakeholders, including but not limited to: building owners, municipalities, mortgage holders, lenders and energy efficiency/renewable energy</w:t>
      </w:r>
      <w:r>
        <w:rPr>
          <w:spacing w:val="-20"/>
        </w:rPr>
        <w:t xml:space="preserve"> </w:t>
      </w:r>
      <w:r>
        <w:t>contractors.</w:t>
      </w:r>
    </w:p>
    <w:p w14:paraId="17510303" w14:textId="77777777" w:rsidR="00F53D66" w:rsidRDefault="00F53D66">
      <w:pPr>
        <w:pStyle w:val="BodyText"/>
        <w:spacing w:before="7"/>
        <w:rPr>
          <w:sz w:val="16"/>
        </w:rPr>
      </w:pPr>
    </w:p>
    <w:p w14:paraId="19ED4D9A" w14:textId="01758F94" w:rsidR="00F53D66" w:rsidRDefault="006E2501">
      <w:pPr>
        <w:pStyle w:val="BodyText"/>
        <w:tabs>
          <w:tab w:val="left" w:pos="1540"/>
        </w:tabs>
        <w:spacing w:line="276" w:lineRule="auto"/>
        <w:ind w:left="100" w:right="634"/>
        <w:jc w:val="both"/>
      </w:pPr>
      <w:r>
        <w:rPr>
          <w:b/>
        </w:rPr>
        <w:t>Section</w:t>
      </w:r>
      <w:r>
        <w:rPr>
          <w:b/>
          <w:spacing w:val="-2"/>
        </w:rPr>
        <w:t xml:space="preserve"> </w:t>
      </w:r>
      <w:r w:rsidR="0092455C">
        <w:rPr>
          <w:b/>
        </w:rPr>
        <w:t xml:space="preserve">1. </w:t>
      </w:r>
      <w:r w:rsidR="0092455C">
        <w:rPr>
          <w:b/>
        </w:rPr>
        <w:tab/>
        <w:t xml:space="preserve">For Building </w:t>
      </w:r>
      <w:r>
        <w:rPr>
          <w:b/>
        </w:rPr>
        <w:t xml:space="preserve">Owners:   </w:t>
      </w:r>
      <w:r w:rsidR="0092455C">
        <w:t xml:space="preserve">C-PACE helps minimize the up-front </w:t>
      </w:r>
      <w:r>
        <w:t>investment,</w:t>
      </w:r>
      <w:r w:rsidR="0092455C">
        <w:rPr>
          <w:spacing w:val="32"/>
        </w:rPr>
        <w:t xml:space="preserve"> </w:t>
      </w:r>
      <w:r>
        <w:t xml:space="preserve">installation, </w:t>
      </w:r>
      <w:r w:rsidR="0092455C">
        <w:t xml:space="preserve">and performance risk of energy upgrades, while </w:t>
      </w:r>
      <w:r>
        <w:t>helping owners lower their operating costs, improve the value and market competitiveness of their asset, and comply with energy mandates. C-PACE does this in several</w:t>
      </w:r>
      <w:r>
        <w:rPr>
          <w:spacing w:val="-27"/>
        </w:rPr>
        <w:t xml:space="preserve"> </w:t>
      </w:r>
      <w:r>
        <w:t>ways:</w:t>
      </w:r>
    </w:p>
    <w:p w14:paraId="3FC6D9AC" w14:textId="77777777" w:rsidR="00F53D66" w:rsidRDefault="00F53D66">
      <w:pPr>
        <w:pStyle w:val="BodyText"/>
        <w:spacing w:before="4"/>
        <w:rPr>
          <w:sz w:val="17"/>
        </w:rPr>
      </w:pPr>
    </w:p>
    <w:p w14:paraId="4A997553" w14:textId="5E57D997" w:rsidR="00F53D66" w:rsidRDefault="006E2501">
      <w:pPr>
        <w:pStyle w:val="ListParagraph"/>
        <w:numPr>
          <w:ilvl w:val="2"/>
          <w:numId w:val="6"/>
        </w:numPr>
        <w:tabs>
          <w:tab w:val="left" w:pos="821"/>
        </w:tabs>
        <w:spacing w:line="276" w:lineRule="auto"/>
        <w:ind w:right="767"/>
        <w:jc w:val="both"/>
      </w:pPr>
      <w:r>
        <w:rPr>
          <w:i/>
        </w:rPr>
        <w:t xml:space="preserve">Many owners lack capital to </w:t>
      </w:r>
      <w:r w:rsidR="00DF64F1">
        <w:rPr>
          <w:i/>
        </w:rPr>
        <w:t xml:space="preserve">implement </w:t>
      </w:r>
      <w:r>
        <w:rPr>
          <w:i/>
        </w:rPr>
        <w:t xml:space="preserve">energy improvements. </w:t>
      </w:r>
      <w:r>
        <w:t>C-PACE provides up to 100% up-front, long-term financing to property owners for qualified energy upgrades. Audits, construction costs</w:t>
      </w:r>
      <w:r w:rsidR="00DF64F1">
        <w:t>, commissioning</w:t>
      </w:r>
      <w:r>
        <w:t xml:space="preserve"> and </w:t>
      </w:r>
      <w:r w:rsidR="00DF64F1">
        <w:t xml:space="preserve">post-construction </w:t>
      </w:r>
      <w:r w:rsidR="00986E28">
        <w:t xml:space="preserve">performance </w:t>
      </w:r>
      <w:r w:rsidR="00DF64F1">
        <w:t>measurement and verification (</w:t>
      </w:r>
      <w:r>
        <w:t>M&amp;V</w:t>
      </w:r>
      <w:r w:rsidR="00DF64F1">
        <w:t>)</w:t>
      </w:r>
      <w:r>
        <w:t xml:space="preserve"> can be wrapped into C-PACE</w:t>
      </w:r>
      <w:r>
        <w:rPr>
          <w:spacing w:val="-11"/>
        </w:rPr>
        <w:t xml:space="preserve"> </w:t>
      </w:r>
      <w:r>
        <w:t>financing.</w:t>
      </w:r>
    </w:p>
    <w:p w14:paraId="7C36C2D2" w14:textId="6B4361C0" w:rsidR="00F53D66" w:rsidRDefault="006E2501">
      <w:pPr>
        <w:pStyle w:val="ListParagraph"/>
        <w:numPr>
          <w:ilvl w:val="2"/>
          <w:numId w:val="6"/>
        </w:numPr>
        <w:tabs>
          <w:tab w:val="left" w:pos="821"/>
        </w:tabs>
        <w:spacing w:before="12" w:line="276" w:lineRule="auto"/>
        <w:ind w:right="772"/>
      </w:pPr>
      <w:r>
        <w:rPr>
          <w:i/>
        </w:rPr>
        <w:t>Owners often want to sell the building before an energy upgrade loan is repaid</w:t>
      </w:r>
      <w:r>
        <w:t xml:space="preserve">. The C-PACE assessment obligation is attached to the property and </w:t>
      </w:r>
      <w:r w:rsidR="00986E28">
        <w:t xml:space="preserve">can </w:t>
      </w:r>
      <w:r>
        <w:t>transfer to the new owner. Payments do not accelerate in case of</w:t>
      </w:r>
      <w:r>
        <w:rPr>
          <w:spacing w:val="-5"/>
        </w:rPr>
        <w:t xml:space="preserve"> </w:t>
      </w:r>
      <w:r>
        <w:t>default.</w:t>
      </w:r>
    </w:p>
    <w:p w14:paraId="5BDCF20A" w14:textId="1309F22C" w:rsidR="00F53D66" w:rsidRDefault="006E2501">
      <w:pPr>
        <w:pStyle w:val="ListParagraph"/>
        <w:numPr>
          <w:ilvl w:val="2"/>
          <w:numId w:val="6"/>
        </w:numPr>
        <w:tabs>
          <w:tab w:val="left" w:pos="821"/>
        </w:tabs>
        <w:spacing w:before="12" w:line="276" w:lineRule="auto"/>
        <w:ind w:right="757"/>
      </w:pPr>
      <w:r>
        <w:rPr>
          <w:i/>
        </w:rPr>
        <w:t xml:space="preserve">Many owners feel energy improvements do not yield an adequate return on investment. </w:t>
      </w:r>
      <w:r>
        <w:t>The C-PACE program requires that the estimated energy savings from a project exceed the up-front investment and financing costs, leading the expected cash flow to be positive over the useful life of the equipment.</w:t>
      </w:r>
      <w:r w:rsidR="004E3D5E" w:rsidRPr="004E3D5E">
        <w:t xml:space="preserve"> </w:t>
      </w:r>
      <w:r w:rsidR="00986E28">
        <w:t xml:space="preserve">Moreover, </w:t>
      </w:r>
      <w:r w:rsidR="004E3D5E">
        <w:t xml:space="preserve">C-PACE requires </w:t>
      </w:r>
      <w:r w:rsidR="00986E28">
        <w:t xml:space="preserve">an </w:t>
      </w:r>
      <w:r w:rsidR="004E3D5E">
        <w:t>independent third</w:t>
      </w:r>
      <w:r w:rsidR="00986E28">
        <w:t>-</w:t>
      </w:r>
      <w:r w:rsidR="004E3D5E">
        <w:t xml:space="preserve">party technical review of the project energy savings estimates, thereby ensuring confidence in </w:t>
      </w:r>
      <w:r w:rsidR="00986E28">
        <w:t xml:space="preserve">the </w:t>
      </w:r>
      <w:r w:rsidR="004E3D5E">
        <w:t>projected energy savings.</w:t>
      </w:r>
      <w:r>
        <w:t xml:space="preserve"> Deeper energy upgrades and savings are possible because assessments match the useful life of equipment, which for certain improvements can extend up to 25</w:t>
      </w:r>
      <w:r>
        <w:rPr>
          <w:spacing w:val="-14"/>
        </w:rPr>
        <w:t xml:space="preserve"> </w:t>
      </w:r>
      <w:r>
        <w:t>years.</w:t>
      </w:r>
    </w:p>
    <w:p w14:paraId="463E5E4C" w14:textId="7298C3DD" w:rsidR="00F53D66" w:rsidRDefault="006E2501">
      <w:pPr>
        <w:pStyle w:val="ListParagraph"/>
        <w:numPr>
          <w:ilvl w:val="2"/>
          <w:numId w:val="6"/>
        </w:numPr>
        <w:tabs>
          <w:tab w:val="left" w:pos="821"/>
        </w:tabs>
        <w:spacing w:before="12" w:line="276" w:lineRule="auto"/>
        <w:ind w:right="662"/>
      </w:pPr>
      <w:r>
        <w:rPr>
          <w:i/>
        </w:rPr>
        <w:t xml:space="preserve">Other owners are uncertain that energy savings will perform as advertised. </w:t>
      </w:r>
      <w:r>
        <w:t xml:space="preserve">C-PACE helps building owners understand their future energy savings by requiring that an energy audit and/or feasibility study be </w:t>
      </w:r>
      <w:r w:rsidR="00025A42">
        <w:t xml:space="preserve">conducted </w:t>
      </w:r>
      <w:r>
        <w:t xml:space="preserve">to estimate energy savings </w:t>
      </w:r>
      <w:r w:rsidRPr="00880516">
        <w:t>and</w:t>
      </w:r>
      <w:r>
        <w:rPr>
          <w:b/>
        </w:rPr>
        <w:t xml:space="preserve"> </w:t>
      </w:r>
      <w:r w:rsidR="00880516">
        <w:t xml:space="preserve">commissioning </w:t>
      </w:r>
      <w:r>
        <w:t>to ensure that e</w:t>
      </w:r>
      <w:r w:rsidR="00880516">
        <w:t xml:space="preserve">quipment is installed correctly. Buildings owners are encouraged to develop an equate measurement &amp; verification plan to track </w:t>
      </w:r>
      <w:r>
        <w:t>energy consumption or production over</w:t>
      </w:r>
      <w:r>
        <w:rPr>
          <w:spacing w:val="-5"/>
        </w:rPr>
        <w:t xml:space="preserve"> </w:t>
      </w:r>
      <w:r>
        <w:t>time.</w:t>
      </w:r>
    </w:p>
    <w:p w14:paraId="61B45C54" w14:textId="4175D706" w:rsidR="00F53D66" w:rsidRDefault="006E2501">
      <w:pPr>
        <w:pStyle w:val="ListParagraph"/>
        <w:numPr>
          <w:ilvl w:val="2"/>
          <w:numId w:val="6"/>
        </w:numPr>
        <w:tabs>
          <w:tab w:val="left" w:pos="821"/>
        </w:tabs>
        <w:spacing w:before="10" w:line="276" w:lineRule="auto"/>
        <w:ind w:right="859"/>
        <w:jc w:val="both"/>
      </w:pPr>
      <w:r>
        <w:rPr>
          <w:i/>
        </w:rPr>
        <w:t>Owners need tenants to share in the costs of energy upgrades</w:t>
      </w:r>
      <w:r>
        <w:t>. As a benefit assessment, C-PACE payments –</w:t>
      </w:r>
      <w:r w:rsidR="00880516">
        <w:t xml:space="preserve"> as well as energy savings – may</w:t>
      </w:r>
      <w:r w:rsidR="00F03A2E">
        <w:t>, if permitted by the lease agreement</w:t>
      </w:r>
      <w:r w:rsidR="005E101E">
        <w:t xml:space="preserve">, </w:t>
      </w:r>
      <w:r>
        <w:t>be passed along to</w:t>
      </w:r>
      <w:r>
        <w:rPr>
          <w:spacing w:val="-1"/>
        </w:rPr>
        <w:t xml:space="preserve"> </w:t>
      </w:r>
      <w:r>
        <w:t>tenants.</w:t>
      </w:r>
    </w:p>
    <w:p w14:paraId="5F46F0BC" w14:textId="02CA8790" w:rsidR="00F53D66" w:rsidRDefault="006E2501">
      <w:pPr>
        <w:pStyle w:val="BodyText"/>
        <w:tabs>
          <w:tab w:val="left" w:pos="1540"/>
        </w:tabs>
        <w:spacing w:before="147" w:line="276" w:lineRule="auto"/>
        <w:ind w:left="100" w:right="633"/>
        <w:jc w:val="both"/>
      </w:pPr>
      <w:r>
        <w:rPr>
          <w:b/>
        </w:rPr>
        <w:t>Section</w:t>
      </w:r>
      <w:r>
        <w:rPr>
          <w:b/>
          <w:spacing w:val="-2"/>
        </w:rPr>
        <w:t xml:space="preserve"> </w:t>
      </w:r>
      <w:r>
        <w:rPr>
          <w:b/>
        </w:rPr>
        <w:t>2.</w:t>
      </w:r>
      <w:r>
        <w:rPr>
          <w:b/>
        </w:rPr>
        <w:tab/>
        <w:t>For Energy Auditors and Contractors</w:t>
      </w:r>
      <w:r>
        <w:t>: The biggest barrier to converting leads to deals</w:t>
      </w:r>
      <w:r>
        <w:rPr>
          <w:spacing w:val="14"/>
        </w:rPr>
        <w:t xml:space="preserve"> </w:t>
      </w:r>
      <w:r>
        <w:t>for</w:t>
      </w:r>
      <w:r>
        <w:rPr>
          <w:spacing w:val="-2"/>
        </w:rPr>
        <w:t xml:space="preserve"> </w:t>
      </w:r>
      <w:r>
        <w:t xml:space="preserve">energy upgrades is the lack of access </w:t>
      </w:r>
      <w:r w:rsidR="00F03A2E">
        <w:t xml:space="preserve">to acceptable </w:t>
      </w:r>
      <w:r>
        <w:t>financ</w:t>
      </w:r>
      <w:r w:rsidR="00F03A2E">
        <w:t>e terms from traditional lenders</w:t>
      </w:r>
      <w:r>
        <w:t xml:space="preserve">. C-PACE solves this. By allowing a property owner to access </w:t>
      </w:r>
      <w:r w:rsidR="00880516">
        <w:t>up to</w:t>
      </w:r>
      <w:r>
        <w:t xml:space="preserve">100% up-front financing for up to 25 years, deeper energy efficiency and clean energy improvements are now affordable. The Green Bank also provides energy auditors and contractors access to training, </w:t>
      </w:r>
      <w:r w:rsidR="00827347">
        <w:t xml:space="preserve">support services, </w:t>
      </w:r>
      <w:r>
        <w:t>market research, and marketing materials.</w:t>
      </w:r>
    </w:p>
    <w:p w14:paraId="3F8E3D8E" w14:textId="77777777" w:rsidR="00F53D66" w:rsidRDefault="00F53D66">
      <w:pPr>
        <w:pStyle w:val="BodyText"/>
        <w:spacing w:before="5"/>
        <w:rPr>
          <w:sz w:val="16"/>
        </w:rPr>
      </w:pPr>
    </w:p>
    <w:p w14:paraId="4EDC4195" w14:textId="56782280" w:rsidR="00F53D66" w:rsidRDefault="006E2501">
      <w:pPr>
        <w:pStyle w:val="BodyText"/>
        <w:tabs>
          <w:tab w:val="left" w:pos="1540"/>
        </w:tabs>
        <w:spacing w:line="276" w:lineRule="auto"/>
        <w:ind w:left="100" w:right="637"/>
        <w:jc w:val="both"/>
      </w:pPr>
      <w:r>
        <w:rPr>
          <w:b/>
        </w:rPr>
        <w:t>Section</w:t>
      </w:r>
      <w:r>
        <w:rPr>
          <w:b/>
          <w:spacing w:val="-2"/>
        </w:rPr>
        <w:t xml:space="preserve"> </w:t>
      </w:r>
      <w:r>
        <w:rPr>
          <w:b/>
        </w:rPr>
        <w:t>3.</w:t>
      </w:r>
      <w:r>
        <w:rPr>
          <w:b/>
        </w:rPr>
        <w:tab/>
        <w:t xml:space="preserve">For Municipalities: </w:t>
      </w:r>
      <w:r>
        <w:t>C-PACE is an economic development tool for municipalities.</w:t>
      </w:r>
      <w:r>
        <w:rPr>
          <w:spacing w:val="-11"/>
        </w:rPr>
        <w:t xml:space="preserve"> </w:t>
      </w:r>
      <w:r>
        <w:t>Energy upgrades create a more competitive environment for retaining and attracting new businesses by lowering energy costs. Energy upgrades also create jobs and reduce greenhouse gases and other</w:t>
      </w:r>
      <w:r>
        <w:rPr>
          <w:spacing w:val="-25"/>
        </w:rPr>
        <w:t xml:space="preserve"> </w:t>
      </w:r>
      <w:r>
        <w:t>pollutants.</w:t>
      </w:r>
      <w:r w:rsidR="00BB16A4">
        <w:t xml:space="preserve"> </w:t>
      </w:r>
      <w:r w:rsidR="008D5B07" w:rsidRPr="008D5B07">
        <w:t>Green Bank facilitates municipal outreach and coordination with municipalities, and their legislative bodies, interested in entering into the Participation Agreement</w:t>
      </w:r>
      <w:r w:rsidR="00B4324E">
        <w:t xml:space="preserve"> (as defined below)</w:t>
      </w:r>
      <w:r w:rsidR="008D5B07" w:rsidRPr="008D5B07">
        <w:t>.</w:t>
      </w:r>
    </w:p>
    <w:p w14:paraId="72CCD887" w14:textId="2F10407C" w:rsidR="00F53D66" w:rsidRDefault="00F53D66">
      <w:pPr>
        <w:pStyle w:val="BodyText"/>
        <w:spacing w:before="4"/>
        <w:rPr>
          <w:sz w:val="16"/>
        </w:rPr>
      </w:pPr>
    </w:p>
    <w:p w14:paraId="1D86B3D5" w14:textId="77777777" w:rsidR="0092455C" w:rsidRDefault="0092455C">
      <w:pPr>
        <w:pStyle w:val="BodyText"/>
        <w:spacing w:before="4"/>
        <w:rPr>
          <w:sz w:val="16"/>
        </w:rPr>
      </w:pPr>
    </w:p>
    <w:p w14:paraId="521E8704" w14:textId="48BC7816" w:rsidR="00F53D66" w:rsidRDefault="006E2501" w:rsidP="0092455C">
      <w:pPr>
        <w:pStyle w:val="BodyText"/>
        <w:tabs>
          <w:tab w:val="left" w:pos="1540"/>
        </w:tabs>
        <w:spacing w:line="276" w:lineRule="auto"/>
        <w:ind w:left="100" w:right="632"/>
        <w:jc w:val="both"/>
      </w:pPr>
      <w:r>
        <w:rPr>
          <w:b/>
        </w:rPr>
        <w:lastRenderedPageBreak/>
        <w:t>Section</w:t>
      </w:r>
      <w:r>
        <w:rPr>
          <w:b/>
          <w:spacing w:val="-2"/>
        </w:rPr>
        <w:t xml:space="preserve"> </w:t>
      </w:r>
      <w:r>
        <w:rPr>
          <w:b/>
        </w:rPr>
        <w:t>4.</w:t>
      </w:r>
      <w:r>
        <w:rPr>
          <w:b/>
        </w:rPr>
        <w:tab/>
        <w:t>For Third</w:t>
      </w:r>
      <w:r w:rsidR="006B5C77">
        <w:rPr>
          <w:b/>
        </w:rPr>
        <w:t>-</w:t>
      </w:r>
      <w:r>
        <w:rPr>
          <w:b/>
        </w:rPr>
        <w:t xml:space="preserve">Party Capital Providers: </w:t>
      </w:r>
      <w:r>
        <w:t>C-PACE</w:t>
      </w:r>
      <w:r w:rsidR="0092455C">
        <w:t xml:space="preserve"> has created a very secure, </w:t>
      </w:r>
      <w:r>
        <w:t>clean energy</w:t>
      </w:r>
      <w:r w:rsidR="0092455C">
        <w:rPr>
          <w:spacing w:val="40"/>
        </w:rPr>
        <w:t xml:space="preserve"> </w:t>
      </w:r>
      <w:r>
        <w:t>financing product for Third</w:t>
      </w:r>
      <w:r w:rsidR="006B5C77">
        <w:t>-</w:t>
      </w:r>
      <w:r>
        <w:t>Party Capital Providers (TPC</w:t>
      </w:r>
      <w:r w:rsidR="00C239C3">
        <w:t>P</w:t>
      </w:r>
      <w:r>
        <w:t>). The security comes from its position similar to a tax lien on a property. The lien, like other public benefit assessments, sits in a senior position to other encumbrances on the</w:t>
      </w:r>
      <w:r w:rsidR="0092455C">
        <w:t xml:space="preserve"> </w:t>
      </w:r>
      <w:r>
        <w:t xml:space="preserve">property, including mortgage debt and liens other than municipal real property tax liens. </w:t>
      </w:r>
      <w:r w:rsidR="00BB16A4">
        <w:rPr>
          <w:rFonts w:ascii="Segoe UI" w:eastAsiaTheme="minorHAnsi" w:hAnsi="Segoe UI" w:cs="Segoe UI"/>
          <w:color w:val="000000"/>
          <w:sz w:val="20"/>
          <w:szCs w:val="20"/>
        </w:rPr>
        <w:t xml:space="preserve">Repayment is </w:t>
      </w:r>
      <w:r w:rsidR="006B5C77">
        <w:rPr>
          <w:rFonts w:ascii="Segoe UI" w:eastAsiaTheme="minorHAnsi" w:hAnsi="Segoe UI" w:cs="Segoe UI"/>
          <w:color w:val="000000"/>
          <w:sz w:val="20"/>
          <w:szCs w:val="20"/>
        </w:rPr>
        <w:t xml:space="preserve">managed </w:t>
      </w:r>
      <w:r w:rsidR="00BB16A4">
        <w:rPr>
          <w:rFonts w:ascii="Segoe UI" w:eastAsiaTheme="minorHAnsi" w:hAnsi="Segoe UI" w:cs="Segoe UI"/>
          <w:color w:val="000000"/>
          <w:sz w:val="20"/>
          <w:szCs w:val="20"/>
        </w:rPr>
        <w:t xml:space="preserve">by local property tax administrators in the normal course of their billing </w:t>
      </w:r>
      <w:r w:rsidR="006B5C77">
        <w:rPr>
          <w:rFonts w:ascii="Segoe UI" w:eastAsiaTheme="minorHAnsi" w:hAnsi="Segoe UI" w:cs="Segoe UI"/>
          <w:color w:val="000000"/>
          <w:sz w:val="20"/>
          <w:szCs w:val="20"/>
        </w:rPr>
        <w:t xml:space="preserve">and collection </w:t>
      </w:r>
      <w:r w:rsidR="00BB16A4">
        <w:rPr>
          <w:rFonts w:ascii="Segoe UI" w:eastAsiaTheme="minorHAnsi" w:hAnsi="Segoe UI" w:cs="Segoe UI"/>
          <w:color w:val="000000"/>
          <w:sz w:val="20"/>
          <w:szCs w:val="20"/>
        </w:rPr>
        <w:t xml:space="preserve">practices, </w:t>
      </w:r>
      <w:r w:rsidR="006B5C77">
        <w:rPr>
          <w:rFonts w:ascii="Segoe UI" w:eastAsiaTheme="minorHAnsi" w:hAnsi="Segoe UI" w:cs="Segoe UI"/>
          <w:color w:val="000000"/>
          <w:sz w:val="20"/>
          <w:szCs w:val="20"/>
        </w:rPr>
        <w:t xml:space="preserve">thereby </w:t>
      </w:r>
      <w:r w:rsidR="00BB16A4">
        <w:rPr>
          <w:rFonts w:ascii="Segoe UI" w:eastAsiaTheme="minorHAnsi" w:hAnsi="Segoe UI" w:cs="Segoe UI"/>
          <w:color w:val="000000"/>
          <w:sz w:val="20"/>
          <w:szCs w:val="20"/>
        </w:rPr>
        <w:t xml:space="preserve">creating a very secure stream of collections and </w:t>
      </w:r>
      <w:r w:rsidR="006B5C77">
        <w:rPr>
          <w:rFonts w:ascii="Segoe UI" w:eastAsiaTheme="minorHAnsi" w:hAnsi="Segoe UI" w:cs="Segoe UI"/>
          <w:color w:val="000000"/>
          <w:sz w:val="20"/>
          <w:szCs w:val="20"/>
        </w:rPr>
        <w:t>remittances</w:t>
      </w:r>
      <w:r w:rsidR="00BB16A4">
        <w:rPr>
          <w:rFonts w:ascii="Segoe UI" w:eastAsiaTheme="minorHAnsi" w:hAnsi="Segoe UI" w:cs="Segoe UI"/>
          <w:color w:val="000000"/>
          <w:sz w:val="20"/>
          <w:szCs w:val="20"/>
        </w:rPr>
        <w:t>.</w:t>
      </w:r>
    </w:p>
    <w:p w14:paraId="782E7AD8" w14:textId="77777777" w:rsidR="00F53D66" w:rsidRDefault="00F53D66">
      <w:pPr>
        <w:pStyle w:val="BodyText"/>
      </w:pPr>
    </w:p>
    <w:p w14:paraId="65E10DCA" w14:textId="55D3547D" w:rsidR="00F53D66" w:rsidRDefault="006E2501">
      <w:pPr>
        <w:pStyle w:val="BodyText"/>
        <w:spacing w:line="276" w:lineRule="auto"/>
        <w:ind w:left="100" w:right="633"/>
        <w:jc w:val="both"/>
      </w:pPr>
      <w:r>
        <w:t xml:space="preserve">Finally, </w:t>
      </w:r>
      <w:r w:rsidR="002D6FBC">
        <w:t xml:space="preserve">the C-PACE Legislation </w:t>
      </w:r>
      <w:r>
        <w:t>require</w:t>
      </w:r>
      <w:r w:rsidR="006F3C81">
        <w:t>s</w:t>
      </w:r>
      <w:r>
        <w:t xml:space="preserve"> C-PACE approved projects to have a “Savings to Investment Ratio” (SIR) greater than one, meaning that projected lifetime savings from the measures must exceed the total investment, inclusive of financing costs, over the lifetime of the measures. Connecticut streamlined the C-PACE program by establishing a single statewide C-PACE program administered by the Green Bank. Connecticut’s C- PACE </w:t>
      </w:r>
      <w:r w:rsidR="00C239C3">
        <w:t xml:space="preserve">program </w:t>
      </w:r>
      <w:r>
        <w:t>maintains an open market approach, encouraging private capital to be the primary financier of these assessments and supporting building owners who wish to source their own C-PACE lender (see Article V below). Additionally, the Green Bank currently has dedicated capital to invest in C-PACE projects. At certain intervals through the year, the Green Bank may periodically “sell-down” its portfolio of C-PACE transactions</w:t>
      </w:r>
      <w:r>
        <w:rPr>
          <w:spacing w:val="-7"/>
        </w:rPr>
        <w:t xml:space="preserve"> </w:t>
      </w:r>
      <w:r>
        <w:t>to</w:t>
      </w:r>
      <w:r>
        <w:rPr>
          <w:spacing w:val="-5"/>
        </w:rPr>
        <w:t xml:space="preserve"> </w:t>
      </w:r>
      <w:r w:rsidR="00C239C3">
        <w:rPr>
          <w:spacing w:val="-5"/>
        </w:rPr>
        <w:t>TPCP</w:t>
      </w:r>
      <w:r>
        <w:t>(s)</w:t>
      </w:r>
      <w:r>
        <w:rPr>
          <w:spacing w:val="-8"/>
        </w:rPr>
        <w:t xml:space="preserve"> </w:t>
      </w:r>
      <w:r>
        <w:t>(as</w:t>
      </w:r>
      <w:r>
        <w:rPr>
          <w:spacing w:val="-6"/>
        </w:rPr>
        <w:t xml:space="preserve"> </w:t>
      </w:r>
      <w:r>
        <w:t>defined</w:t>
      </w:r>
      <w:r>
        <w:rPr>
          <w:spacing w:val="-9"/>
        </w:rPr>
        <w:t xml:space="preserve"> </w:t>
      </w:r>
      <w:r>
        <w:t>herein)</w:t>
      </w:r>
      <w:r>
        <w:rPr>
          <w:spacing w:val="-10"/>
        </w:rPr>
        <w:t xml:space="preserve"> </w:t>
      </w:r>
      <w:r>
        <w:t>who</w:t>
      </w:r>
      <w:r>
        <w:rPr>
          <w:spacing w:val="-8"/>
        </w:rPr>
        <w:t xml:space="preserve"> </w:t>
      </w:r>
      <w:r>
        <w:t>desire</w:t>
      </w:r>
      <w:r>
        <w:rPr>
          <w:spacing w:val="-9"/>
        </w:rPr>
        <w:t xml:space="preserve"> </w:t>
      </w:r>
      <w:r>
        <w:t>to</w:t>
      </w:r>
      <w:r>
        <w:rPr>
          <w:spacing w:val="-5"/>
        </w:rPr>
        <w:t xml:space="preserve"> </w:t>
      </w:r>
      <w:r>
        <w:t>be</w:t>
      </w:r>
      <w:r>
        <w:rPr>
          <w:spacing w:val="-8"/>
        </w:rPr>
        <w:t xml:space="preserve"> </w:t>
      </w:r>
      <w:r>
        <w:t>the</w:t>
      </w:r>
      <w:r>
        <w:rPr>
          <w:spacing w:val="-7"/>
        </w:rPr>
        <w:t xml:space="preserve"> </w:t>
      </w:r>
      <w:r>
        <w:t>secondary</w:t>
      </w:r>
      <w:r>
        <w:rPr>
          <w:spacing w:val="-8"/>
        </w:rPr>
        <w:t xml:space="preserve"> </w:t>
      </w:r>
      <w:r>
        <w:t>financiers</w:t>
      </w:r>
      <w:r>
        <w:rPr>
          <w:spacing w:val="-9"/>
        </w:rPr>
        <w:t xml:space="preserve"> </w:t>
      </w:r>
      <w:r>
        <w:t>of</w:t>
      </w:r>
      <w:r>
        <w:rPr>
          <w:spacing w:val="-9"/>
        </w:rPr>
        <w:t xml:space="preserve"> </w:t>
      </w:r>
      <w:r>
        <w:t>these assessments.</w:t>
      </w:r>
      <w:r>
        <w:rPr>
          <w:spacing w:val="-14"/>
        </w:rPr>
        <w:t xml:space="preserve"> </w:t>
      </w:r>
      <w:r>
        <w:t>The</w:t>
      </w:r>
      <w:r>
        <w:rPr>
          <w:spacing w:val="-9"/>
        </w:rPr>
        <w:t xml:space="preserve"> </w:t>
      </w:r>
      <w:r>
        <w:t>sell-down</w:t>
      </w:r>
      <w:r>
        <w:rPr>
          <w:spacing w:val="-11"/>
        </w:rPr>
        <w:t xml:space="preserve"> </w:t>
      </w:r>
      <w:r>
        <w:t>process</w:t>
      </w:r>
      <w:r>
        <w:rPr>
          <w:spacing w:val="-10"/>
        </w:rPr>
        <w:t xml:space="preserve"> </w:t>
      </w:r>
      <w:r>
        <w:t>replenishes</w:t>
      </w:r>
      <w:r>
        <w:rPr>
          <w:spacing w:val="-13"/>
        </w:rPr>
        <w:t xml:space="preserve"> </w:t>
      </w:r>
      <w:r>
        <w:t>the</w:t>
      </w:r>
      <w:r>
        <w:rPr>
          <w:spacing w:val="-10"/>
        </w:rPr>
        <w:t xml:space="preserve"> </w:t>
      </w:r>
      <w:r>
        <w:t>Green</w:t>
      </w:r>
      <w:r>
        <w:rPr>
          <w:spacing w:val="-11"/>
        </w:rPr>
        <w:t xml:space="preserve"> </w:t>
      </w:r>
      <w:r>
        <w:t>Bank’s</w:t>
      </w:r>
      <w:r>
        <w:rPr>
          <w:spacing w:val="-13"/>
        </w:rPr>
        <w:t xml:space="preserve"> </w:t>
      </w:r>
      <w:r>
        <w:t>capital,</w:t>
      </w:r>
      <w:r>
        <w:rPr>
          <w:spacing w:val="-13"/>
        </w:rPr>
        <w:t xml:space="preserve"> </w:t>
      </w:r>
      <w:r>
        <w:t>enabling</w:t>
      </w:r>
      <w:r>
        <w:rPr>
          <w:spacing w:val="-11"/>
        </w:rPr>
        <w:t xml:space="preserve"> </w:t>
      </w:r>
      <w:r>
        <w:t>a</w:t>
      </w:r>
      <w:r>
        <w:rPr>
          <w:spacing w:val="-11"/>
        </w:rPr>
        <w:t xml:space="preserve"> </w:t>
      </w:r>
      <w:r>
        <w:t>sustainable</w:t>
      </w:r>
      <w:r>
        <w:rPr>
          <w:spacing w:val="-10"/>
        </w:rPr>
        <w:t xml:space="preserve"> </w:t>
      </w:r>
      <w:r>
        <w:t>source</w:t>
      </w:r>
      <w:r>
        <w:rPr>
          <w:spacing w:val="-12"/>
        </w:rPr>
        <w:t xml:space="preserve"> </w:t>
      </w:r>
      <w:r>
        <w:t>of</w:t>
      </w:r>
      <w:r>
        <w:rPr>
          <w:spacing w:val="-11"/>
        </w:rPr>
        <w:t xml:space="preserve"> </w:t>
      </w:r>
      <w:r>
        <w:t>funding for C-PACE</w:t>
      </w:r>
      <w:r>
        <w:rPr>
          <w:spacing w:val="-6"/>
        </w:rPr>
        <w:t xml:space="preserve"> </w:t>
      </w:r>
      <w:r>
        <w:t>projects.</w:t>
      </w:r>
    </w:p>
    <w:p w14:paraId="05DAE1BE" w14:textId="77777777" w:rsidR="00F53D66" w:rsidRDefault="00F53D66">
      <w:pPr>
        <w:pStyle w:val="BodyText"/>
        <w:spacing w:before="4"/>
        <w:rPr>
          <w:sz w:val="16"/>
        </w:rPr>
      </w:pPr>
    </w:p>
    <w:p w14:paraId="3912E3F5" w14:textId="13D6257A" w:rsidR="00F53D66" w:rsidRDefault="006E2501">
      <w:pPr>
        <w:pStyle w:val="BodyText"/>
        <w:tabs>
          <w:tab w:val="left" w:pos="1540"/>
        </w:tabs>
        <w:spacing w:line="276" w:lineRule="auto"/>
        <w:ind w:left="100" w:right="631"/>
        <w:jc w:val="both"/>
      </w:pPr>
      <w:r>
        <w:rPr>
          <w:b/>
        </w:rPr>
        <w:t>Section</w:t>
      </w:r>
      <w:r>
        <w:rPr>
          <w:b/>
          <w:spacing w:val="-2"/>
        </w:rPr>
        <w:t xml:space="preserve"> </w:t>
      </w:r>
      <w:r w:rsidR="0092455C">
        <w:rPr>
          <w:b/>
        </w:rPr>
        <w:t>5.</w:t>
      </w:r>
      <w:r w:rsidR="0092455C">
        <w:rPr>
          <w:b/>
        </w:rPr>
        <w:tab/>
        <w:t xml:space="preserve">For Mortgage </w:t>
      </w:r>
      <w:r>
        <w:rPr>
          <w:b/>
        </w:rPr>
        <w:t xml:space="preserve">Holders:  </w:t>
      </w:r>
      <w:r>
        <w:t>The  structure  of  C-PACE  allows  participating  building</w:t>
      </w:r>
      <w:r w:rsidR="00B12778">
        <w:t xml:space="preserve"> owner</w:t>
      </w:r>
      <w:r>
        <w:t xml:space="preserve">s  to pay </w:t>
      </w:r>
      <w:r>
        <w:rPr>
          <w:spacing w:val="18"/>
        </w:rPr>
        <w:t xml:space="preserve"> </w:t>
      </w:r>
      <w:r>
        <w:t>for improvements to their property out of the savings the project creates. Connecticut statutes require C-PACE approved</w:t>
      </w:r>
      <w:r>
        <w:rPr>
          <w:spacing w:val="-12"/>
        </w:rPr>
        <w:t xml:space="preserve"> </w:t>
      </w:r>
      <w:r>
        <w:t>projects</w:t>
      </w:r>
      <w:r>
        <w:rPr>
          <w:spacing w:val="-11"/>
        </w:rPr>
        <w:t xml:space="preserve"> </w:t>
      </w:r>
      <w:r>
        <w:t>to</w:t>
      </w:r>
      <w:r>
        <w:rPr>
          <w:spacing w:val="-8"/>
        </w:rPr>
        <w:t xml:space="preserve"> </w:t>
      </w:r>
      <w:r>
        <w:t>have</w:t>
      </w:r>
      <w:r>
        <w:rPr>
          <w:spacing w:val="-11"/>
        </w:rPr>
        <w:t xml:space="preserve"> </w:t>
      </w:r>
      <w:r>
        <w:t>a</w:t>
      </w:r>
      <w:r w:rsidR="00B12778">
        <w:t>n</w:t>
      </w:r>
      <w:r>
        <w:rPr>
          <w:spacing w:val="-8"/>
        </w:rPr>
        <w:t xml:space="preserve"> </w:t>
      </w:r>
      <w:r>
        <w:t>SIR</w:t>
      </w:r>
      <w:r>
        <w:rPr>
          <w:spacing w:val="-9"/>
        </w:rPr>
        <w:t xml:space="preserve"> </w:t>
      </w:r>
      <w:r>
        <w:t>greater</w:t>
      </w:r>
      <w:r>
        <w:rPr>
          <w:spacing w:val="-12"/>
        </w:rPr>
        <w:t xml:space="preserve"> </w:t>
      </w:r>
      <w:r>
        <w:t>than</w:t>
      </w:r>
      <w:r>
        <w:rPr>
          <w:spacing w:val="-10"/>
        </w:rPr>
        <w:t xml:space="preserve"> </w:t>
      </w:r>
      <w:r>
        <w:t>1,</w:t>
      </w:r>
      <w:r>
        <w:rPr>
          <w:spacing w:val="-11"/>
        </w:rPr>
        <w:t xml:space="preserve"> </w:t>
      </w:r>
      <w:r>
        <w:t>meaning</w:t>
      </w:r>
      <w:r>
        <w:rPr>
          <w:spacing w:val="-9"/>
        </w:rPr>
        <w:t xml:space="preserve"> </w:t>
      </w:r>
      <w:r>
        <w:t>that</w:t>
      </w:r>
      <w:r>
        <w:rPr>
          <w:spacing w:val="-9"/>
        </w:rPr>
        <w:t xml:space="preserve"> </w:t>
      </w:r>
      <w:r>
        <w:t>projected</w:t>
      </w:r>
      <w:r>
        <w:rPr>
          <w:spacing w:val="-10"/>
        </w:rPr>
        <w:t xml:space="preserve"> </w:t>
      </w:r>
      <w:r>
        <w:t>lifetime</w:t>
      </w:r>
      <w:r>
        <w:rPr>
          <w:spacing w:val="-8"/>
        </w:rPr>
        <w:t xml:space="preserve"> </w:t>
      </w:r>
      <w:r>
        <w:t>savings</w:t>
      </w:r>
      <w:r>
        <w:rPr>
          <w:spacing w:val="-9"/>
        </w:rPr>
        <w:t xml:space="preserve"> </w:t>
      </w:r>
      <w:r>
        <w:t>from</w:t>
      </w:r>
      <w:r>
        <w:rPr>
          <w:spacing w:val="-10"/>
        </w:rPr>
        <w:t xml:space="preserve"> </w:t>
      </w:r>
      <w:r>
        <w:t>the</w:t>
      </w:r>
      <w:r>
        <w:rPr>
          <w:spacing w:val="-11"/>
        </w:rPr>
        <w:t xml:space="preserve"> </w:t>
      </w:r>
      <w:r>
        <w:t>energy</w:t>
      </w:r>
      <w:r>
        <w:rPr>
          <w:spacing w:val="-11"/>
        </w:rPr>
        <w:t xml:space="preserve"> </w:t>
      </w:r>
      <w:r>
        <w:t>measures must</w:t>
      </w:r>
      <w:r>
        <w:rPr>
          <w:spacing w:val="-3"/>
        </w:rPr>
        <w:t xml:space="preserve"> </w:t>
      </w:r>
      <w:r>
        <w:t>exceed</w:t>
      </w:r>
      <w:r>
        <w:rPr>
          <w:spacing w:val="-4"/>
        </w:rPr>
        <w:t xml:space="preserve"> </w:t>
      </w:r>
      <w:r>
        <w:t>the</w:t>
      </w:r>
      <w:r>
        <w:rPr>
          <w:spacing w:val="-3"/>
        </w:rPr>
        <w:t xml:space="preserve"> </w:t>
      </w:r>
      <w:r>
        <w:t>total</w:t>
      </w:r>
      <w:r>
        <w:rPr>
          <w:spacing w:val="-3"/>
        </w:rPr>
        <w:t xml:space="preserve"> </w:t>
      </w:r>
      <w:r>
        <w:t>investment,</w:t>
      </w:r>
      <w:r>
        <w:rPr>
          <w:spacing w:val="-3"/>
        </w:rPr>
        <w:t xml:space="preserve"> </w:t>
      </w:r>
      <w:r>
        <w:t>inclusive</w:t>
      </w:r>
      <w:r>
        <w:rPr>
          <w:spacing w:val="-5"/>
        </w:rPr>
        <w:t xml:space="preserve"> </w:t>
      </w:r>
      <w:r>
        <w:t>of</w:t>
      </w:r>
      <w:r>
        <w:rPr>
          <w:spacing w:val="-3"/>
        </w:rPr>
        <w:t xml:space="preserve"> </w:t>
      </w:r>
      <w:r>
        <w:t>financing</w:t>
      </w:r>
      <w:r>
        <w:rPr>
          <w:spacing w:val="-4"/>
        </w:rPr>
        <w:t xml:space="preserve"> </w:t>
      </w:r>
      <w:r>
        <w:t>costs,</w:t>
      </w:r>
      <w:r>
        <w:rPr>
          <w:spacing w:val="-4"/>
        </w:rPr>
        <w:t xml:space="preserve"> </w:t>
      </w:r>
      <w:r>
        <w:t>over</w:t>
      </w:r>
      <w:r>
        <w:rPr>
          <w:spacing w:val="-3"/>
        </w:rPr>
        <w:t xml:space="preserve"> </w:t>
      </w:r>
      <w:r>
        <w:t>the</w:t>
      </w:r>
      <w:r>
        <w:rPr>
          <w:spacing w:val="-3"/>
        </w:rPr>
        <w:t xml:space="preserve"> </w:t>
      </w:r>
      <w:r>
        <w:t>lifetime</w:t>
      </w:r>
      <w:r>
        <w:rPr>
          <w:spacing w:val="-3"/>
        </w:rPr>
        <w:t xml:space="preserve"> </w:t>
      </w:r>
      <w:r>
        <w:t>of</w:t>
      </w:r>
      <w:r>
        <w:rPr>
          <w:spacing w:val="-6"/>
        </w:rPr>
        <w:t xml:space="preserve"> </w:t>
      </w:r>
      <w:r>
        <w:t>the</w:t>
      </w:r>
      <w:r>
        <w:rPr>
          <w:spacing w:val="-3"/>
        </w:rPr>
        <w:t xml:space="preserve"> </w:t>
      </w:r>
      <w:r>
        <w:t>measures.</w:t>
      </w:r>
      <w:r>
        <w:rPr>
          <w:spacing w:val="-2"/>
        </w:rPr>
        <w:t xml:space="preserve"> </w:t>
      </w:r>
      <w:r>
        <w:t>The</w:t>
      </w:r>
      <w:r>
        <w:rPr>
          <w:spacing w:val="-3"/>
        </w:rPr>
        <w:t xml:space="preserve"> </w:t>
      </w:r>
      <w:r>
        <w:t>Green</w:t>
      </w:r>
      <w:r>
        <w:rPr>
          <w:spacing w:val="-6"/>
        </w:rPr>
        <w:t xml:space="preserve"> </w:t>
      </w:r>
      <w:r>
        <w:t xml:space="preserve">Bank has instituted technical underwriting standards for C-PACE that provides a robust framework for measuring the estimated SIR (Appendix D), which all C-PACE Projects must meet. Under the C-PACE financing structure, the building should experience increased net operating income, often an immediate return on investment, and therefore becomes more attractive to current and potential tenants and future buyers. Additionally, C-PACE Assessments do not accelerate. In the event of a foreclosure of the property for any reason, only the amount of the C-PACE assessment currently due and/or in arrears, a relatively small proportion of the entire C-PACE assessment, would come due. In the event of a property sale, C-PACE assessments </w:t>
      </w:r>
      <w:r w:rsidR="00B12778">
        <w:t xml:space="preserve">can </w:t>
      </w:r>
      <w:r>
        <w:t>automatically transfer to the new</w:t>
      </w:r>
      <w:r>
        <w:rPr>
          <w:spacing w:val="-3"/>
        </w:rPr>
        <w:t xml:space="preserve"> </w:t>
      </w:r>
      <w:r>
        <w:t>property</w:t>
      </w:r>
      <w:r>
        <w:rPr>
          <w:spacing w:val="-5"/>
        </w:rPr>
        <w:t xml:space="preserve"> </w:t>
      </w:r>
      <w:r>
        <w:t>owner</w:t>
      </w:r>
      <w:r>
        <w:rPr>
          <w:spacing w:val="-2"/>
        </w:rPr>
        <w:t xml:space="preserve"> </w:t>
      </w:r>
      <w:r>
        <w:t>unless</w:t>
      </w:r>
      <w:r>
        <w:rPr>
          <w:spacing w:val="-6"/>
        </w:rPr>
        <w:t xml:space="preserve"> </w:t>
      </w:r>
      <w:r>
        <w:t>the</w:t>
      </w:r>
      <w:r>
        <w:rPr>
          <w:spacing w:val="-3"/>
        </w:rPr>
        <w:t xml:space="preserve"> </w:t>
      </w:r>
      <w:r>
        <w:t>buyer</w:t>
      </w:r>
      <w:r>
        <w:rPr>
          <w:spacing w:val="-5"/>
        </w:rPr>
        <w:t xml:space="preserve"> </w:t>
      </w:r>
      <w:r>
        <w:t>or</w:t>
      </w:r>
      <w:r>
        <w:rPr>
          <w:spacing w:val="-3"/>
        </w:rPr>
        <w:t xml:space="preserve"> </w:t>
      </w:r>
      <w:r>
        <w:t>seller</w:t>
      </w:r>
      <w:r>
        <w:rPr>
          <w:spacing w:val="-3"/>
        </w:rPr>
        <w:t xml:space="preserve"> </w:t>
      </w:r>
      <w:r>
        <w:t>decides</w:t>
      </w:r>
      <w:r>
        <w:rPr>
          <w:spacing w:val="-6"/>
        </w:rPr>
        <w:t xml:space="preserve"> </w:t>
      </w:r>
      <w:r>
        <w:t>to</w:t>
      </w:r>
      <w:r>
        <w:rPr>
          <w:spacing w:val="-2"/>
        </w:rPr>
        <w:t xml:space="preserve"> </w:t>
      </w:r>
      <w:r>
        <w:t>prepay</w:t>
      </w:r>
      <w:r>
        <w:rPr>
          <w:spacing w:val="-3"/>
        </w:rPr>
        <w:t xml:space="preserve"> </w:t>
      </w:r>
      <w:r>
        <w:t>the</w:t>
      </w:r>
      <w:r>
        <w:rPr>
          <w:spacing w:val="-3"/>
        </w:rPr>
        <w:t xml:space="preserve"> </w:t>
      </w:r>
      <w:r>
        <w:t>assessment.</w:t>
      </w:r>
      <w:r>
        <w:rPr>
          <w:spacing w:val="-6"/>
        </w:rPr>
        <w:t xml:space="preserve"> </w:t>
      </w:r>
      <w:r>
        <w:t>Finally,</w:t>
      </w:r>
      <w:r>
        <w:rPr>
          <w:spacing w:val="-3"/>
        </w:rPr>
        <w:t xml:space="preserve"> </w:t>
      </w:r>
      <w:r>
        <w:t>the</w:t>
      </w:r>
      <w:r>
        <w:rPr>
          <w:spacing w:val="-2"/>
        </w:rPr>
        <w:t xml:space="preserve"> </w:t>
      </w:r>
      <w:r w:rsidR="006F3C81">
        <w:t>C-PACE Legislation</w:t>
      </w:r>
      <w:r>
        <w:t xml:space="preserve"> require</w:t>
      </w:r>
      <w:r w:rsidR="00B12778">
        <w:t>s</w:t>
      </w:r>
      <w:r>
        <w:t xml:space="preserve"> that property owners receive the written consent of their existing mortgage holder before being eligible for</w:t>
      </w:r>
      <w:r>
        <w:rPr>
          <w:spacing w:val="-6"/>
        </w:rPr>
        <w:t xml:space="preserve"> </w:t>
      </w:r>
      <w:r>
        <w:t>C-PACE</w:t>
      </w:r>
      <w:r>
        <w:rPr>
          <w:spacing w:val="-5"/>
        </w:rPr>
        <w:t xml:space="preserve"> </w:t>
      </w:r>
      <w:r>
        <w:t>financing</w:t>
      </w:r>
      <w:r>
        <w:rPr>
          <w:spacing w:val="-6"/>
        </w:rPr>
        <w:t xml:space="preserve"> </w:t>
      </w:r>
      <w:r>
        <w:t>(Appendix</w:t>
      </w:r>
      <w:r>
        <w:rPr>
          <w:spacing w:val="-6"/>
        </w:rPr>
        <w:t xml:space="preserve"> </w:t>
      </w:r>
      <w:r>
        <w:t>C).</w:t>
      </w:r>
      <w:r>
        <w:rPr>
          <w:spacing w:val="-6"/>
        </w:rPr>
        <w:t xml:space="preserve"> </w:t>
      </w:r>
      <w:r>
        <w:t>Mortgage</w:t>
      </w:r>
      <w:r>
        <w:rPr>
          <w:spacing w:val="-7"/>
        </w:rPr>
        <w:t xml:space="preserve"> </w:t>
      </w:r>
      <w:r>
        <w:t>lenders</w:t>
      </w:r>
      <w:r>
        <w:rPr>
          <w:spacing w:val="-10"/>
        </w:rPr>
        <w:t xml:space="preserve"> </w:t>
      </w:r>
      <w:r>
        <w:t>will</w:t>
      </w:r>
      <w:r>
        <w:rPr>
          <w:spacing w:val="-6"/>
        </w:rPr>
        <w:t xml:space="preserve"> </w:t>
      </w:r>
      <w:r>
        <w:t>be</w:t>
      </w:r>
      <w:r>
        <w:rPr>
          <w:spacing w:val="-5"/>
        </w:rPr>
        <w:t xml:space="preserve"> </w:t>
      </w:r>
      <w:r>
        <w:t>at</w:t>
      </w:r>
      <w:r>
        <w:rPr>
          <w:spacing w:val="-5"/>
        </w:rPr>
        <w:t xml:space="preserve"> </w:t>
      </w:r>
      <w:r>
        <w:t>the</w:t>
      </w:r>
      <w:r>
        <w:rPr>
          <w:spacing w:val="-8"/>
        </w:rPr>
        <w:t xml:space="preserve"> </w:t>
      </w:r>
      <w:r>
        <w:t>table</w:t>
      </w:r>
      <w:r>
        <w:rPr>
          <w:spacing w:val="-7"/>
        </w:rPr>
        <w:t xml:space="preserve"> </w:t>
      </w:r>
      <w:r>
        <w:t>helping</w:t>
      </w:r>
      <w:r>
        <w:rPr>
          <w:spacing w:val="-9"/>
        </w:rPr>
        <w:t xml:space="preserve"> </w:t>
      </w:r>
      <w:r>
        <w:t>to</w:t>
      </w:r>
      <w:r>
        <w:rPr>
          <w:spacing w:val="-4"/>
        </w:rPr>
        <w:t xml:space="preserve"> </w:t>
      </w:r>
      <w:r>
        <w:t>determine</w:t>
      </w:r>
      <w:r>
        <w:rPr>
          <w:spacing w:val="-7"/>
        </w:rPr>
        <w:t xml:space="preserve"> </w:t>
      </w:r>
      <w:r>
        <w:t>whether</w:t>
      </w:r>
      <w:r>
        <w:rPr>
          <w:spacing w:val="-6"/>
        </w:rPr>
        <w:t xml:space="preserve"> </w:t>
      </w:r>
      <w:r>
        <w:t>a</w:t>
      </w:r>
      <w:r>
        <w:rPr>
          <w:spacing w:val="-6"/>
        </w:rPr>
        <w:t xml:space="preserve"> </w:t>
      </w:r>
      <w:r>
        <w:t>property can undertake this voluntary</w:t>
      </w:r>
      <w:r>
        <w:rPr>
          <w:spacing w:val="-9"/>
        </w:rPr>
        <w:t xml:space="preserve"> </w:t>
      </w:r>
      <w:r>
        <w:t>assessment.</w:t>
      </w:r>
    </w:p>
    <w:p w14:paraId="0BB9EBEC" w14:textId="77777777" w:rsidR="00F53D66" w:rsidRDefault="00F53D66">
      <w:pPr>
        <w:spacing w:line="276" w:lineRule="auto"/>
        <w:jc w:val="both"/>
      </w:pPr>
    </w:p>
    <w:p w14:paraId="24BFEEBE" w14:textId="06D748A8" w:rsidR="0092455C" w:rsidRDefault="0092455C">
      <w:pPr>
        <w:spacing w:line="276" w:lineRule="auto"/>
        <w:jc w:val="both"/>
        <w:sectPr w:rsidR="0092455C">
          <w:footerReference w:type="default" r:id="rId12"/>
          <w:pgSz w:w="12240" w:h="15840"/>
          <w:pgMar w:top="1040" w:right="440" w:bottom="1180" w:left="980" w:header="0" w:footer="988" w:gutter="0"/>
          <w:cols w:space="720"/>
        </w:sectPr>
      </w:pPr>
    </w:p>
    <w:p w14:paraId="7236C676" w14:textId="77777777" w:rsidR="00F53D66" w:rsidRDefault="006E2501">
      <w:pPr>
        <w:pStyle w:val="Heading1"/>
        <w:tabs>
          <w:tab w:val="left" w:pos="2280"/>
        </w:tabs>
        <w:spacing w:before="19"/>
        <w:ind w:left="480" w:right="623"/>
      </w:pPr>
      <w:bookmarkStart w:id="16" w:name="_bookmark2"/>
      <w:bookmarkStart w:id="17" w:name="_Toc528587265"/>
      <w:bookmarkEnd w:id="16"/>
      <w:r>
        <w:rPr>
          <w:color w:val="365F91"/>
        </w:rPr>
        <w:lastRenderedPageBreak/>
        <w:t>Article</w:t>
      </w:r>
      <w:r>
        <w:rPr>
          <w:color w:val="365F91"/>
          <w:spacing w:val="-1"/>
        </w:rPr>
        <w:t xml:space="preserve"> </w:t>
      </w:r>
      <w:r>
        <w:rPr>
          <w:color w:val="365F91"/>
        </w:rPr>
        <w:t>III.</w:t>
      </w:r>
      <w:r>
        <w:rPr>
          <w:color w:val="365F91"/>
        </w:rPr>
        <w:tab/>
        <w:t>C-PACE STATUTORY AND PROGRAMMATIC</w:t>
      </w:r>
      <w:r>
        <w:rPr>
          <w:color w:val="365F91"/>
          <w:spacing w:val="-9"/>
        </w:rPr>
        <w:t xml:space="preserve"> </w:t>
      </w:r>
      <w:r>
        <w:rPr>
          <w:color w:val="365F91"/>
        </w:rPr>
        <w:t>REQUIREMENTS</w:t>
      </w:r>
      <w:bookmarkEnd w:id="17"/>
    </w:p>
    <w:p w14:paraId="3A689C19" w14:textId="77777777" w:rsidR="00F53D66" w:rsidRDefault="00F53D66">
      <w:pPr>
        <w:pStyle w:val="BodyText"/>
        <w:spacing w:before="4"/>
        <w:rPr>
          <w:b/>
          <w:sz w:val="31"/>
        </w:rPr>
      </w:pPr>
    </w:p>
    <w:p w14:paraId="5A392F0A" w14:textId="035AFFE4" w:rsidR="00F53D66" w:rsidRDefault="00413CAB">
      <w:pPr>
        <w:pStyle w:val="BodyText"/>
        <w:spacing w:line="268" w:lineRule="auto"/>
        <w:ind w:left="120" w:right="623"/>
      </w:pPr>
      <w:r>
        <w:t xml:space="preserve">This section </w:t>
      </w:r>
      <w:r w:rsidR="006E2501">
        <w:t>outline</w:t>
      </w:r>
      <w:r>
        <w:t>s</w:t>
      </w:r>
      <w:r w:rsidR="006E2501">
        <w:t xml:space="preserve"> </w:t>
      </w:r>
      <w:r>
        <w:t xml:space="preserve">certain </w:t>
      </w:r>
      <w:r w:rsidR="006E2501">
        <w:t>requirements</w:t>
      </w:r>
      <w:r>
        <w:t xml:space="preserve"> set forth</w:t>
      </w:r>
      <w:r w:rsidR="006E2501">
        <w:t xml:space="preserve"> in the C-PACE </w:t>
      </w:r>
      <w:r w:rsidR="0092455C">
        <w:t xml:space="preserve">Legislation </w:t>
      </w:r>
      <w:r w:rsidR="006E2501">
        <w:t xml:space="preserve">as well as </w:t>
      </w:r>
      <w:r>
        <w:t xml:space="preserve">additional programmatic requirements </w:t>
      </w:r>
      <w:r w:rsidR="006E2501">
        <w:t>established by the Green Bank.</w:t>
      </w:r>
    </w:p>
    <w:p w14:paraId="5ECE892B" w14:textId="77777777" w:rsidR="00F53D66" w:rsidRDefault="00F53D66">
      <w:pPr>
        <w:pStyle w:val="BodyText"/>
        <w:spacing w:before="6"/>
        <w:rPr>
          <w:sz w:val="24"/>
        </w:rPr>
      </w:pPr>
    </w:p>
    <w:p w14:paraId="34711E19" w14:textId="77777777" w:rsidR="00F53D66" w:rsidRDefault="006E2501">
      <w:pPr>
        <w:pStyle w:val="Heading2"/>
        <w:tabs>
          <w:tab w:val="left" w:pos="1560"/>
        </w:tabs>
        <w:ind w:left="120" w:right="623"/>
      </w:pPr>
      <w:bookmarkStart w:id="18" w:name="_Toc528587266"/>
      <w:r>
        <w:t>Section</w:t>
      </w:r>
      <w:r>
        <w:rPr>
          <w:spacing w:val="-2"/>
        </w:rPr>
        <w:t xml:space="preserve"> </w:t>
      </w:r>
      <w:r>
        <w:t>1.</w:t>
      </w:r>
      <w:r>
        <w:tab/>
        <w:t>Mortgage Lender</w:t>
      </w:r>
      <w:r>
        <w:rPr>
          <w:spacing w:val="-7"/>
        </w:rPr>
        <w:t xml:space="preserve"> </w:t>
      </w:r>
      <w:r>
        <w:t>Consent</w:t>
      </w:r>
      <w:bookmarkEnd w:id="18"/>
    </w:p>
    <w:p w14:paraId="729C7900" w14:textId="77777777" w:rsidR="00F53D66" w:rsidRDefault="00F53D66">
      <w:pPr>
        <w:pStyle w:val="BodyText"/>
        <w:spacing w:before="7"/>
        <w:rPr>
          <w:b/>
          <w:sz w:val="24"/>
        </w:rPr>
      </w:pPr>
    </w:p>
    <w:p w14:paraId="4B6B77D7" w14:textId="77777777" w:rsidR="00413CAB" w:rsidRDefault="00413CAB" w:rsidP="00413CAB">
      <w:pPr>
        <w:pStyle w:val="ListParagraph"/>
        <w:numPr>
          <w:ilvl w:val="0"/>
          <w:numId w:val="7"/>
        </w:numPr>
        <w:spacing w:line="276" w:lineRule="auto"/>
        <w:ind w:right="778"/>
      </w:pPr>
      <w:r>
        <w:t>Pursuant to the</w:t>
      </w:r>
      <w:r w:rsidR="006E2501">
        <w:t xml:space="preserve"> C-PACE Legislation</w:t>
      </w:r>
      <w:r>
        <w:t xml:space="preserve">, </w:t>
      </w:r>
      <w:r w:rsidRPr="00413CAB">
        <w:t>Benefited Property Owner</w:t>
      </w:r>
      <w:r>
        <w:t>s must</w:t>
      </w:r>
      <w:r w:rsidR="00F63B3C">
        <w:t>:</w:t>
      </w:r>
    </w:p>
    <w:p w14:paraId="5CDDA91F" w14:textId="77777777" w:rsidR="00413CAB" w:rsidRDefault="0092455C" w:rsidP="00413CAB">
      <w:pPr>
        <w:pStyle w:val="ListParagraph"/>
        <w:numPr>
          <w:ilvl w:val="1"/>
          <w:numId w:val="7"/>
        </w:numPr>
        <w:spacing w:line="276" w:lineRule="auto"/>
        <w:ind w:right="778"/>
      </w:pPr>
      <w:r>
        <w:t>P</w:t>
      </w:r>
      <w:r w:rsidR="006E2501">
        <w:t xml:space="preserve">rovide written notice to any existing mortgage holder of the Qualifying Property (as defined below), at least thirty days before the recording of a benefit assessment lien on such property, </w:t>
      </w:r>
      <w:r w:rsidR="006E2501" w:rsidRPr="00413CAB">
        <w:rPr>
          <w:sz w:val="21"/>
        </w:rPr>
        <w:t xml:space="preserve">of the property owner's intent to finance a project </w:t>
      </w:r>
      <w:r w:rsidR="006E2501">
        <w:t>through C-PACE, and</w:t>
      </w:r>
    </w:p>
    <w:p w14:paraId="26E5BAAC" w14:textId="77777777" w:rsidR="00413CAB" w:rsidRPr="00413CAB" w:rsidRDefault="0092455C" w:rsidP="00413CAB">
      <w:pPr>
        <w:pStyle w:val="ListParagraph"/>
        <w:numPr>
          <w:ilvl w:val="1"/>
          <w:numId w:val="7"/>
        </w:numPr>
        <w:spacing w:line="276" w:lineRule="auto"/>
        <w:ind w:right="778"/>
      </w:pPr>
      <w:r>
        <w:t>O</w:t>
      </w:r>
      <w:r w:rsidR="006E2501">
        <w:t xml:space="preserve">btain the </w:t>
      </w:r>
      <w:r w:rsidR="006E2501" w:rsidRPr="00413CAB">
        <w:rPr>
          <w:sz w:val="21"/>
        </w:rPr>
        <w:t xml:space="preserve">written consent to the C-PACE financing from any existing mortgage holder of the </w:t>
      </w:r>
      <w:r w:rsidR="006E2501">
        <w:t>Qualifying Property</w:t>
      </w:r>
      <w:r w:rsidR="006E2501" w:rsidRPr="00413CAB">
        <w:rPr>
          <w:sz w:val="21"/>
        </w:rPr>
        <w:t xml:space="preserve">. </w:t>
      </w:r>
    </w:p>
    <w:p w14:paraId="7F4FB4FA" w14:textId="52654236" w:rsidR="00F53D66" w:rsidRDefault="006E2501" w:rsidP="00413CAB">
      <w:pPr>
        <w:pStyle w:val="ListParagraph"/>
        <w:numPr>
          <w:ilvl w:val="0"/>
          <w:numId w:val="7"/>
        </w:numPr>
        <w:spacing w:line="276" w:lineRule="auto"/>
        <w:ind w:right="778"/>
      </w:pPr>
      <w:r w:rsidRPr="00413CAB">
        <w:rPr>
          <w:sz w:val="21"/>
        </w:rPr>
        <w:t xml:space="preserve">Green Bank’s model mortgage holder notice and consent is attached as </w:t>
      </w:r>
      <w:r>
        <w:t xml:space="preserve">Appendix C. C-PACE participants may elect to use a different </w:t>
      </w:r>
      <w:r w:rsidR="00023CAA">
        <w:t xml:space="preserve">agreement to </w:t>
      </w:r>
      <w:r>
        <w:t>evidencing mortgage holder</w:t>
      </w:r>
      <w:r w:rsidR="00413CAB">
        <w:t xml:space="preserve"> notice and</w:t>
      </w:r>
      <w:r>
        <w:t xml:space="preserve"> consent, </w:t>
      </w:r>
      <w:r w:rsidR="00BB16A4">
        <w:t xml:space="preserve">however </w:t>
      </w:r>
      <w:r>
        <w:t xml:space="preserve">any other such </w:t>
      </w:r>
      <w:r w:rsidR="00023CAA">
        <w:t xml:space="preserve">agreement </w:t>
      </w:r>
      <w:r>
        <w:t>will be subject to review and approval by Green Bank in its sole discretion.</w:t>
      </w:r>
    </w:p>
    <w:p w14:paraId="11A9F6C6" w14:textId="247D78CB" w:rsidR="007F666E" w:rsidRPr="00413CAB" w:rsidRDefault="007F666E" w:rsidP="00413CAB">
      <w:pPr>
        <w:pStyle w:val="ListParagraph"/>
        <w:numPr>
          <w:ilvl w:val="0"/>
          <w:numId w:val="7"/>
        </w:numPr>
        <w:spacing w:line="276" w:lineRule="auto"/>
        <w:ind w:right="778"/>
      </w:pPr>
      <w:r>
        <w:t xml:space="preserve"> In accordance with the U.S. Department of Housing and Urban Development (“HUD”) Notice H2017-01 dated January 11, 2017, as may be modified, amended or superseded, in the event that the mortgage holder is HUD, the </w:t>
      </w:r>
      <w:r w:rsidRPr="007F666E">
        <w:t>mortgage holder notice and consent</w:t>
      </w:r>
      <w:r>
        <w:t xml:space="preserve"> as well as the Financing Agreement associated with such consent shall provide, in the event of a default on </w:t>
      </w:r>
      <w:r w:rsidR="008355CA">
        <w:t>the associated</w:t>
      </w:r>
      <w:r>
        <w:t xml:space="preserve"> Benefit Assessment Lien payment, for notice and a reasonable opportunity for the mortgage holder to cure any such non-payment. </w:t>
      </w:r>
    </w:p>
    <w:p w14:paraId="2FDEDA20" w14:textId="77777777" w:rsidR="00F53D66" w:rsidRDefault="00F53D66" w:rsidP="00F63B3C">
      <w:pPr>
        <w:pStyle w:val="BodyText"/>
        <w:spacing w:before="4"/>
        <w:ind w:left="720"/>
        <w:rPr>
          <w:sz w:val="16"/>
        </w:rPr>
      </w:pPr>
    </w:p>
    <w:p w14:paraId="1362C87B" w14:textId="77777777" w:rsidR="00F53D66" w:rsidRDefault="006E2501">
      <w:pPr>
        <w:pStyle w:val="Heading2"/>
        <w:tabs>
          <w:tab w:val="left" w:pos="1560"/>
        </w:tabs>
        <w:ind w:left="120" w:right="623"/>
      </w:pPr>
      <w:bookmarkStart w:id="19" w:name="_Toc528587267"/>
      <w:r>
        <w:t>Section</w:t>
      </w:r>
      <w:r>
        <w:rPr>
          <w:spacing w:val="-2"/>
        </w:rPr>
        <w:t xml:space="preserve"> </w:t>
      </w:r>
      <w:r>
        <w:t>2.</w:t>
      </w:r>
      <w:r>
        <w:tab/>
        <w:t>Real Property</w:t>
      </w:r>
      <w:r>
        <w:rPr>
          <w:spacing w:val="-13"/>
        </w:rPr>
        <w:t xml:space="preserve"> </w:t>
      </w:r>
      <w:r>
        <w:t>Eligibility</w:t>
      </w:r>
      <w:bookmarkEnd w:id="19"/>
    </w:p>
    <w:p w14:paraId="4FB1DBC4" w14:textId="77777777" w:rsidR="00F53D66" w:rsidRDefault="00F53D66">
      <w:pPr>
        <w:pStyle w:val="BodyText"/>
        <w:spacing w:before="8"/>
        <w:rPr>
          <w:b/>
          <w:sz w:val="19"/>
        </w:rPr>
      </w:pPr>
    </w:p>
    <w:p w14:paraId="7548DA2C" w14:textId="1AB0DABB" w:rsidR="00F53D66" w:rsidRDefault="006E2501">
      <w:pPr>
        <w:pStyle w:val="BodyText"/>
        <w:spacing w:line="276" w:lineRule="auto"/>
        <w:ind w:left="120"/>
      </w:pPr>
      <w:r>
        <w:t>To be considered a “Qualifying Property” eligible for C-PACE Financing, a Qualifying Commercial Real Property (as defined below) must meet the following requirements:</w:t>
      </w:r>
    </w:p>
    <w:p w14:paraId="06E6C060" w14:textId="4EF81BA5" w:rsidR="00F53D66" w:rsidRDefault="006E2501">
      <w:pPr>
        <w:pStyle w:val="ListParagraph"/>
        <w:numPr>
          <w:ilvl w:val="0"/>
          <w:numId w:val="5"/>
        </w:numPr>
        <w:tabs>
          <w:tab w:val="left" w:pos="841"/>
        </w:tabs>
        <w:spacing w:before="196"/>
        <w:rPr>
          <w:sz w:val="14"/>
        </w:rPr>
      </w:pPr>
      <w:r>
        <w:t>Must be located within a Participating Municipality (as defined</w:t>
      </w:r>
      <w:r>
        <w:rPr>
          <w:spacing w:val="-27"/>
        </w:rPr>
        <w:t xml:space="preserve"> </w:t>
      </w:r>
      <w:r>
        <w:t>below)</w:t>
      </w:r>
      <w:r w:rsidR="007E65E9">
        <w:t>, or multiple abutting Participating Municipalities</w:t>
      </w:r>
      <w:r>
        <w:t>.</w:t>
      </w:r>
    </w:p>
    <w:p w14:paraId="5D6ED60D" w14:textId="77777777" w:rsidR="00F53D66" w:rsidRDefault="00F53D66">
      <w:pPr>
        <w:pStyle w:val="BodyText"/>
        <w:spacing w:before="8"/>
        <w:rPr>
          <w:sz w:val="19"/>
        </w:rPr>
      </w:pPr>
    </w:p>
    <w:p w14:paraId="00168CE4" w14:textId="77777777" w:rsidR="00F53D66" w:rsidRDefault="006E2501">
      <w:pPr>
        <w:pStyle w:val="ListParagraph"/>
        <w:numPr>
          <w:ilvl w:val="0"/>
          <w:numId w:val="5"/>
        </w:numPr>
        <w:tabs>
          <w:tab w:val="left" w:pos="841"/>
        </w:tabs>
        <w:spacing w:line="273" w:lineRule="auto"/>
        <w:ind w:right="875"/>
      </w:pPr>
      <w:r>
        <w:t>Must be owned by a Benefited Property Owner (as defined below), who is not a state, municipality, or any political subdivision</w:t>
      </w:r>
      <w:r>
        <w:rPr>
          <w:spacing w:val="-9"/>
        </w:rPr>
        <w:t xml:space="preserve"> </w:t>
      </w:r>
      <w:r>
        <w:t>thereof.</w:t>
      </w:r>
    </w:p>
    <w:p w14:paraId="7C27A3F9" w14:textId="77777777" w:rsidR="00F53D66" w:rsidRDefault="00F53D66">
      <w:pPr>
        <w:pStyle w:val="BodyText"/>
        <w:spacing w:before="7"/>
        <w:rPr>
          <w:sz w:val="16"/>
        </w:rPr>
      </w:pPr>
    </w:p>
    <w:p w14:paraId="17CA7A8D" w14:textId="45781343" w:rsidR="00F53D66" w:rsidRPr="00C815D3" w:rsidRDefault="006E2501">
      <w:pPr>
        <w:pStyle w:val="ListParagraph"/>
        <w:numPr>
          <w:ilvl w:val="0"/>
          <w:numId w:val="5"/>
        </w:numPr>
        <w:tabs>
          <w:tab w:val="left" w:pos="841"/>
        </w:tabs>
        <w:spacing w:line="276" w:lineRule="auto"/>
        <w:ind w:right="697"/>
        <w:rPr>
          <w:rFonts w:asciiTheme="minorHAnsi" w:hAnsiTheme="minorHAnsi" w:cstheme="minorHAnsi"/>
        </w:rPr>
      </w:pPr>
      <w:r>
        <w:t xml:space="preserve">Must not </w:t>
      </w:r>
      <w:r w:rsidR="007E65E9">
        <w:t>be</w:t>
      </w:r>
      <w:r>
        <w:t xml:space="preserve"> a Residential Dwelling (as defined bellow) of four units or less. Multifamily properties </w:t>
      </w:r>
      <w:r w:rsidR="00B4324E">
        <w:t>of five</w:t>
      </w:r>
      <w:r>
        <w:t xml:space="preserve"> units or more </w:t>
      </w:r>
      <w:r>
        <w:rPr>
          <w:u w:val="single"/>
        </w:rPr>
        <w:t>are</w:t>
      </w:r>
      <w:r w:rsidRPr="00413CAB">
        <w:t xml:space="preserve"> </w:t>
      </w:r>
      <w:r>
        <w:t xml:space="preserve">eligible. </w:t>
      </w:r>
      <w:r w:rsidR="001E6457">
        <w:t>Mixed-use, n</w:t>
      </w:r>
      <w:r>
        <w:t xml:space="preserve">ot-for-profit and agricultural properties may also be eligible. If the eligibility of a certain property is not clear, Green Bank may determine property eligibility in its reasonable discretion based on site specific considerations including, but not limited to, zoning designation and current/past/future land use. Multiple abutting parcels may be included in the legal </w:t>
      </w:r>
      <w:r w:rsidRPr="00C815D3">
        <w:rPr>
          <w:rFonts w:asciiTheme="minorHAnsi" w:hAnsiTheme="minorHAnsi" w:cstheme="minorHAnsi"/>
        </w:rPr>
        <w:t>description of one Benefit Assessment Lien (as defined below) if (1) each parcel, by itself, is a Qualifying Property (2) each parcel is owned by the same Benefited Property Owner, and (3) each parcel benefits from the same Qualifying</w:t>
      </w:r>
      <w:r w:rsidRPr="00C815D3">
        <w:rPr>
          <w:rFonts w:asciiTheme="minorHAnsi" w:hAnsiTheme="minorHAnsi" w:cstheme="minorHAnsi"/>
          <w:spacing w:val="-13"/>
        </w:rPr>
        <w:t xml:space="preserve"> </w:t>
      </w:r>
      <w:r w:rsidRPr="00C815D3">
        <w:rPr>
          <w:rFonts w:asciiTheme="minorHAnsi" w:hAnsiTheme="minorHAnsi" w:cstheme="minorHAnsi"/>
        </w:rPr>
        <w:t>Project.</w:t>
      </w:r>
    </w:p>
    <w:p w14:paraId="3704FC4C" w14:textId="77777777" w:rsidR="00BA6CCC" w:rsidRPr="00C815D3" w:rsidRDefault="00BA6CCC" w:rsidP="00C815D3">
      <w:pPr>
        <w:pStyle w:val="ListParagraph"/>
        <w:rPr>
          <w:rFonts w:asciiTheme="minorHAnsi" w:hAnsiTheme="minorHAnsi" w:cstheme="minorHAnsi"/>
        </w:rPr>
      </w:pPr>
    </w:p>
    <w:p w14:paraId="1CCE7256" w14:textId="68ED74D6" w:rsidR="00BA6CCC" w:rsidRPr="00C815D3" w:rsidRDefault="00BA6CCC">
      <w:pPr>
        <w:pStyle w:val="ListParagraph"/>
        <w:numPr>
          <w:ilvl w:val="0"/>
          <w:numId w:val="5"/>
        </w:numPr>
        <w:tabs>
          <w:tab w:val="left" w:pos="841"/>
        </w:tabs>
        <w:spacing w:line="276" w:lineRule="auto"/>
        <w:ind w:right="697"/>
        <w:rPr>
          <w:rFonts w:asciiTheme="minorHAnsi" w:eastAsiaTheme="minorHAnsi" w:hAnsiTheme="minorHAnsi" w:cstheme="minorHAnsi"/>
        </w:rPr>
      </w:pPr>
      <w:r w:rsidRPr="00C815D3">
        <w:rPr>
          <w:rFonts w:asciiTheme="minorHAnsi" w:hAnsiTheme="minorHAnsi" w:cstheme="minorHAnsi"/>
          <w:color w:val="333333"/>
          <w:shd w:val="clear" w:color="auto" w:fill="FFFFFF"/>
        </w:rPr>
        <w:t xml:space="preserve">Must not </w:t>
      </w:r>
      <w:r>
        <w:rPr>
          <w:rFonts w:asciiTheme="minorHAnsi" w:hAnsiTheme="minorHAnsi" w:cstheme="minorHAnsi"/>
          <w:color w:val="333333"/>
          <w:shd w:val="clear" w:color="auto" w:fill="FFFFFF"/>
        </w:rPr>
        <w:t xml:space="preserve">be subject </w:t>
      </w:r>
      <w:r w:rsidR="00800EF3">
        <w:rPr>
          <w:rFonts w:asciiTheme="minorHAnsi" w:hAnsiTheme="minorHAnsi" w:cstheme="minorHAnsi"/>
          <w:color w:val="333333"/>
          <w:shd w:val="clear" w:color="auto" w:fill="FFFFFF"/>
        </w:rPr>
        <w:t>to any</w:t>
      </w:r>
      <w:r w:rsidRPr="00C815D3">
        <w:rPr>
          <w:rFonts w:asciiTheme="minorHAnsi" w:hAnsiTheme="minorHAnsi" w:cstheme="minorHAnsi"/>
          <w:color w:val="333333"/>
          <w:shd w:val="clear" w:color="auto" w:fill="FFFFFF"/>
        </w:rPr>
        <w:t xml:space="preserve"> mortgage, deed of trust or other equivalent consensual security interest </w:t>
      </w:r>
      <w:r w:rsidR="00800EF3">
        <w:rPr>
          <w:rFonts w:asciiTheme="minorHAnsi" w:hAnsiTheme="minorHAnsi" w:cstheme="minorHAnsi"/>
          <w:color w:val="333333"/>
          <w:shd w:val="clear" w:color="auto" w:fill="FFFFFF"/>
        </w:rPr>
        <w:t xml:space="preserve">securing a </w:t>
      </w:r>
      <w:r w:rsidR="00800EF3" w:rsidRPr="006C32D9">
        <w:rPr>
          <w:rFonts w:asciiTheme="minorHAnsi" w:hAnsiTheme="minorHAnsi" w:cstheme="minorHAnsi"/>
          <w:color w:val="333333"/>
          <w:shd w:val="clear" w:color="auto" w:fill="FFFFFF"/>
        </w:rPr>
        <w:t xml:space="preserve">loan primarily for personal, family or household use </w:t>
      </w:r>
      <w:r w:rsidR="00800EF3">
        <w:rPr>
          <w:rFonts w:asciiTheme="minorHAnsi" w:hAnsiTheme="minorHAnsi" w:cstheme="minorHAnsi"/>
          <w:color w:val="333333"/>
          <w:shd w:val="clear" w:color="auto" w:fill="FFFFFF"/>
        </w:rPr>
        <w:t xml:space="preserve">in </w:t>
      </w:r>
      <w:r w:rsidRPr="00C815D3">
        <w:rPr>
          <w:rFonts w:asciiTheme="minorHAnsi" w:hAnsiTheme="minorHAnsi" w:cstheme="minorHAnsi"/>
          <w:color w:val="333333"/>
          <w:shd w:val="clear" w:color="auto" w:fill="FFFFFF"/>
        </w:rPr>
        <w:t xml:space="preserve">a </w:t>
      </w:r>
      <w:r w:rsidRPr="006C32D9">
        <w:rPr>
          <w:rFonts w:asciiTheme="minorHAnsi" w:hAnsiTheme="minorHAnsi" w:cstheme="minorHAnsi"/>
          <w:color w:val="333333"/>
          <w:shd w:val="clear" w:color="auto" w:fill="FFFFFF"/>
        </w:rPr>
        <w:t>Residential Dwelling</w:t>
      </w:r>
      <w:r w:rsidRPr="00BA6CCC">
        <w:t xml:space="preserve"> </w:t>
      </w:r>
      <w:r>
        <w:t xml:space="preserve">of four units or </w:t>
      </w:r>
      <w:r>
        <w:lastRenderedPageBreak/>
        <w:t>less</w:t>
      </w:r>
      <w:r w:rsidRPr="00BA6CCC">
        <w:rPr>
          <w:rFonts w:asciiTheme="minorHAnsi" w:hAnsiTheme="minorHAnsi" w:cstheme="minorHAnsi"/>
          <w:color w:val="333333"/>
          <w:shd w:val="clear" w:color="auto" w:fill="FFFFFF"/>
        </w:rPr>
        <w:t xml:space="preserve"> </w:t>
      </w:r>
      <w:r w:rsidRPr="00C815D3">
        <w:rPr>
          <w:rFonts w:asciiTheme="minorHAnsi" w:hAnsiTheme="minorHAnsi" w:cstheme="minorHAnsi"/>
          <w:color w:val="333333"/>
          <w:shd w:val="clear" w:color="auto" w:fill="FFFFFF"/>
        </w:rPr>
        <w:t>or on land on which a person intends to construct a Residential Dwelling</w:t>
      </w:r>
      <w:r w:rsidRPr="00BA6CCC">
        <w:t xml:space="preserve"> </w:t>
      </w:r>
      <w:r>
        <w:t>of four units or less</w:t>
      </w:r>
      <w:r w:rsidRPr="00C815D3">
        <w:rPr>
          <w:rFonts w:asciiTheme="minorHAnsi" w:hAnsiTheme="minorHAnsi" w:cstheme="minorHAnsi"/>
          <w:color w:val="333333"/>
          <w:shd w:val="clear" w:color="auto" w:fill="FFFFFF"/>
        </w:rPr>
        <w:t xml:space="preserve">. </w:t>
      </w:r>
    </w:p>
    <w:p w14:paraId="2E065AE8" w14:textId="4791932D" w:rsidR="00F53D66" w:rsidRDefault="00F53D66">
      <w:pPr>
        <w:pStyle w:val="BodyText"/>
        <w:spacing w:before="3"/>
      </w:pPr>
    </w:p>
    <w:p w14:paraId="44DA324D" w14:textId="77777777" w:rsidR="00F53D66" w:rsidRDefault="006E2501">
      <w:pPr>
        <w:pStyle w:val="Heading2"/>
        <w:tabs>
          <w:tab w:val="left" w:pos="1560"/>
        </w:tabs>
        <w:ind w:left="120" w:right="623"/>
      </w:pPr>
      <w:bookmarkStart w:id="20" w:name="_Toc528587268"/>
      <w:r>
        <w:t>Section</w:t>
      </w:r>
      <w:r>
        <w:rPr>
          <w:spacing w:val="-2"/>
        </w:rPr>
        <w:t xml:space="preserve"> </w:t>
      </w:r>
      <w:r>
        <w:t>3.</w:t>
      </w:r>
      <w:r>
        <w:tab/>
        <w:t>Project</w:t>
      </w:r>
      <w:r>
        <w:rPr>
          <w:spacing w:val="-9"/>
        </w:rPr>
        <w:t xml:space="preserve"> </w:t>
      </w:r>
      <w:r>
        <w:t>Eligibility</w:t>
      </w:r>
      <w:bookmarkEnd w:id="20"/>
    </w:p>
    <w:p w14:paraId="01C87A69" w14:textId="77777777" w:rsidR="00F53D66" w:rsidRDefault="00F53D66">
      <w:pPr>
        <w:pStyle w:val="BodyText"/>
        <w:spacing w:before="7"/>
        <w:rPr>
          <w:b/>
          <w:sz w:val="24"/>
        </w:rPr>
      </w:pPr>
    </w:p>
    <w:p w14:paraId="030CB7BC" w14:textId="77777777" w:rsidR="00F53D66" w:rsidRDefault="006E2501">
      <w:pPr>
        <w:pStyle w:val="BodyText"/>
        <w:spacing w:line="276" w:lineRule="auto"/>
        <w:ind w:left="120" w:right="621"/>
      </w:pPr>
      <w:r>
        <w:t>To be considered a “Qualifying Project” eligible for C-PACE Financing, an energy improvement project must meet the following requirements:</w:t>
      </w:r>
    </w:p>
    <w:p w14:paraId="19F15382" w14:textId="77777777" w:rsidR="00F53D66" w:rsidRDefault="00F53D66">
      <w:pPr>
        <w:pStyle w:val="BodyText"/>
        <w:spacing w:before="4"/>
        <w:rPr>
          <w:sz w:val="16"/>
        </w:rPr>
      </w:pPr>
    </w:p>
    <w:p w14:paraId="5A1D7325" w14:textId="77777777" w:rsidR="00F53D66" w:rsidRDefault="006E2501">
      <w:pPr>
        <w:pStyle w:val="ListParagraph"/>
        <w:numPr>
          <w:ilvl w:val="0"/>
          <w:numId w:val="4"/>
        </w:numPr>
        <w:tabs>
          <w:tab w:val="left" w:pos="841"/>
        </w:tabs>
      </w:pPr>
      <w:r>
        <w:t>Contain at least one Energy Improvement (as defined</w:t>
      </w:r>
      <w:r>
        <w:rPr>
          <w:spacing w:val="-20"/>
        </w:rPr>
        <w:t xml:space="preserve"> </w:t>
      </w:r>
      <w:r>
        <w:t>below).</w:t>
      </w:r>
    </w:p>
    <w:p w14:paraId="36D72B40" w14:textId="77777777" w:rsidR="00F53D66" w:rsidRDefault="00F53D66">
      <w:pPr>
        <w:pStyle w:val="BodyText"/>
        <w:rPr>
          <w:sz w:val="20"/>
        </w:rPr>
      </w:pPr>
    </w:p>
    <w:p w14:paraId="545A98D5" w14:textId="01F6F061" w:rsidR="00F53D66" w:rsidRDefault="006E2501">
      <w:pPr>
        <w:pStyle w:val="ListParagraph"/>
        <w:numPr>
          <w:ilvl w:val="0"/>
          <w:numId w:val="4"/>
        </w:numPr>
        <w:tabs>
          <w:tab w:val="left" w:pos="841"/>
        </w:tabs>
        <w:spacing w:before="39" w:line="276" w:lineRule="auto"/>
        <w:ind w:right="929"/>
        <w:jc w:val="both"/>
      </w:pPr>
      <w:r>
        <w:t>All costs associated with the Energy Improvement and the financing thereof (e.g. closing/lender fees, consultant/development fees, soft costs, or other associated project costs, each being an “Associated Cost”) may, subject to Green Bank approval, be included in the Financed</w:t>
      </w:r>
      <w:r>
        <w:rPr>
          <w:spacing w:val="-21"/>
        </w:rPr>
        <w:t xml:space="preserve"> </w:t>
      </w:r>
      <w:r>
        <w:t>Amount.</w:t>
      </w:r>
      <w:r w:rsidR="00CC1156">
        <w:t xml:space="preserve"> </w:t>
      </w:r>
    </w:p>
    <w:p w14:paraId="7F95BF27" w14:textId="21FDF4A4" w:rsidR="00F53D66" w:rsidRDefault="00F53D66">
      <w:pPr>
        <w:pStyle w:val="BodyText"/>
        <w:spacing w:before="4"/>
        <w:rPr>
          <w:sz w:val="16"/>
        </w:rPr>
      </w:pPr>
    </w:p>
    <w:p w14:paraId="2ED32B43" w14:textId="77777777" w:rsidR="00F53D66" w:rsidRDefault="006E2501">
      <w:pPr>
        <w:pStyle w:val="ListParagraph"/>
        <w:numPr>
          <w:ilvl w:val="0"/>
          <w:numId w:val="4"/>
        </w:numPr>
        <w:tabs>
          <w:tab w:val="left" w:pos="841"/>
        </w:tabs>
      </w:pPr>
      <w:r>
        <w:t>Obtain an energy audit or feasibility study for the proposed Energy</w:t>
      </w:r>
      <w:r>
        <w:rPr>
          <w:spacing w:val="-23"/>
        </w:rPr>
        <w:t xml:space="preserve"> </w:t>
      </w:r>
      <w:r>
        <w:t>Improvement(s).</w:t>
      </w:r>
    </w:p>
    <w:p w14:paraId="762F78FC" w14:textId="77777777" w:rsidR="00F53D66" w:rsidRDefault="00F53D66">
      <w:pPr>
        <w:pStyle w:val="BodyText"/>
        <w:spacing w:before="8"/>
        <w:rPr>
          <w:sz w:val="19"/>
        </w:rPr>
      </w:pPr>
    </w:p>
    <w:p w14:paraId="64E54102" w14:textId="7675D17C" w:rsidR="00F53D66" w:rsidRDefault="006E2501" w:rsidP="00073B53">
      <w:pPr>
        <w:pStyle w:val="ListParagraph"/>
        <w:numPr>
          <w:ilvl w:val="0"/>
          <w:numId w:val="4"/>
        </w:numPr>
      </w:pPr>
      <w:r>
        <w:t>The term of the Benefit Assessment associated with the Qualifying Project may not exceed the weighted average</w:t>
      </w:r>
      <w:r w:rsidRPr="00073B53">
        <w:rPr>
          <w:spacing w:val="-11"/>
        </w:rPr>
        <w:t xml:space="preserve"> </w:t>
      </w:r>
      <w:r w:rsidR="00771D7D" w:rsidRPr="00073B53">
        <w:rPr>
          <w:spacing w:val="-11"/>
        </w:rPr>
        <w:t xml:space="preserve">effective </w:t>
      </w:r>
      <w:r>
        <w:t>useful</w:t>
      </w:r>
      <w:r w:rsidRPr="00073B53">
        <w:rPr>
          <w:spacing w:val="-9"/>
        </w:rPr>
        <w:t xml:space="preserve"> </w:t>
      </w:r>
      <w:r>
        <w:t>life</w:t>
      </w:r>
      <w:r w:rsidRPr="00073B53">
        <w:rPr>
          <w:spacing w:val="-8"/>
        </w:rPr>
        <w:t xml:space="preserve"> </w:t>
      </w:r>
      <w:r>
        <w:t>(“EUL”)</w:t>
      </w:r>
      <w:r w:rsidRPr="00073B53">
        <w:rPr>
          <w:spacing w:val="-11"/>
        </w:rPr>
        <w:t xml:space="preserve"> </w:t>
      </w:r>
      <w:r>
        <w:t>of</w:t>
      </w:r>
      <w:r w:rsidRPr="00073B53">
        <w:rPr>
          <w:spacing w:val="-12"/>
        </w:rPr>
        <w:t xml:space="preserve"> </w:t>
      </w:r>
      <w:r>
        <w:t>the</w:t>
      </w:r>
      <w:r w:rsidRPr="00073B53">
        <w:rPr>
          <w:spacing w:val="-9"/>
        </w:rPr>
        <w:t xml:space="preserve"> </w:t>
      </w:r>
      <w:r>
        <w:t>Energy</w:t>
      </w:r>
      <w:r w:rsidRPr="00073B53">
        <w:rPr>
          <w:spacing w:val="-8"/>
        </w:rPr>
        <w:t xml:space="preserve"> </w:t>
      </w:r>
      <w:r>
        <w:t>Improvement(s)</w:t>
      </w:r>
      <w:ins w:id="21" w:author="Alex Kovtunenko" w:date="2020-09-15T10:28:00Z">
        <w:r w:rsidR="0009535C">
          <w:t>,</w:t>
        </w:r>
      </w:ins>
      <w:ins w:id="22" w:author="Mackey Dykes" w:date="2020-09-09T20:49:00Z">
        <w:r w:rsidR="00E76B45">
          <w:t xml:space="preserve"> except in </w:t>
        </w:r>
      </w:ins>
      <w:ins w:id="23" w:author="Alex Kovtunenko" w:date="2020-09-15T10:28:00Z">
        <w:r w:rsidR="0009535C">
          <w:t xml:space="preserve">the </w:t>
        </w:r>
      </w:ins>
      <w:ins w:id="24" w:author="Alex Kovtunenko" w:date="2020-09-15T10:58:00Z">
        <w:r w:rsidR="008C02B4">
          <w:t xml:space="preserve">context </w:t>
        </w:r>
      </w:ins>
      <w:ins w:id="25" w:author="Alex Kovtunenko" w:date="2020-09-15T10:28:00Z">
        <w:r w:rsidR="0009535C">
          <w:t>of Restructuring</w:t>
        </w:r>
      </w:ins>
      <w:ins w:id="26" w:author="Alex Kovtunenko" w:date="2020-09-15T17:00:00Z">
        <w:r w:rsidR="00073B53">
          <w:t>,</w:t>
        </w:r>
        <w:r w:rsidR="00073B53" w:rsidRPr="00073B53">
          <w:t xml:space="preserve"> </w:t>
        </w:r>
      </w:ins>
      <w:ins w:id="27" w:author="Alex Kovtunenko" w:date="2020-09-15T17:01:00Z">
        <w:r w:rsidR="00073B53">
          <w:t xml:space="preserve">in which case </w:t>
        </w:r>
      </w:ins>
      <w:ins w:id="28" w:author="Alex Kovtunenko" w:date="2020-09-15T17:00:00Z">
        <w:r w:rsidR="00073B53" w:rsidRPr="00073B53">
          <w:t xml:space="preserve">the </w:t>
        </w:r>
      </w:ins>
      <w:ins w:id="29" w:author="Alex Kovtunenko" w:date="2020-09-15T17:04:00Z">
        <w:r w:rsidR="00073B53">
          <w:t>term</w:t>
        </w:r>
      </w:ins>
      <w:ins w:id="30" w:author="Alex Kovtunenko" w:date="2020-09-15T17:00:00Z">
        <w:r w:rsidR="00073B53" w:rsidRPr="00073B53">
          <w:t xml:space="preserve"> of the </w:t>
        </w:r>
      </w:ins>
      <w:ins w:id="31" w:author="Alex Kovtunenko" w:date="2020-09-24T14:01:00Z">
        <w:r w:rsidR="00B33BD9">
          <w:t xml:space="preserve">applicable </w:t>
        </w:r>
      </w:ins>
      <w:ins w:id="32" w:author="Alex Kovtunenko" w:date="2020-09-15T17:00:00Z">
        <w:r w:rsidR="00073B53" w:rsidRPr="00073B53">
          <w:t>Benefit Assessment may be extended</w:t>
        </w:r>
      </w:ins>
      <w:ins w:id="33" w:author="Alex Kovtunenko" w:date="2020-09-24T13:57:00Z">
        <w:r w:rsidR="00B60E8B">
          <w:t xml:space="preserve"> up to thirty (30) months</w:t>
        </w:r>
      </w:ins>
      <w:ins w:id="34" w:author="Alex Kovtunenko" w:date="2020-09-15T17:00:00Z">
        <w:r w:rsidR="00073B53" w:rsidRPr="00073B53">
          <w:t xml:space="preserve"> beyond the weighted average EUL of the </w:t>
        </w:r>
      </w:ins>
      <w:ins w:id="35" w:author="Alex Kovtunenko" w:date="2020-09-24T14:01:00Z">
        <w:r w:rsidR="00B33BD9">
          <w:t>applicable</w:t>
        </w:r>
        <w:r w:rsidR="00B33BD9" w:rsidRPr="00073B53">
          <w:t xml:space="preserve"> </w:t>
        </w:r>
      </w:ins>
      <w:ins w:id="36" w:author="Alex Kovtunenko" w:date="2020-09-15T17:00:00Z">
        <w:r w:rsidR="00073B53" w:rsidRPr="00073B53">
          <w:t>Energy Improvement(s)</w:t>
        </w:r>
      </w:ins>
      <w:r>
        <w:t>.</w:t>
      </w:r>
      <w:r w:rsidRPr="00073B53">
        <w:rPr>
          <w:spacing w:val="-10"/>
        </w:rPr>
        <w:t xml:space="preserve"> </w:t>
      </w:r>
      <w:r>
        <w:t>EUL</w:t>
      </w:r>
      <w:r w:rsidRPr="00073B53">
        <w:rPr>
          <w:spacing w:val="-10"/>
        </w:rPr>
        <w:t xml:space="preserve"> </w:t>
      </w:r>
      <w:r>
        <w:t>is</w:t>
      </w:r>
      <w:r w:rsidRPr="00073B53">
        <w:rPr>
          <w:spacing w:val="-10"/>
        </w:rPr>
        <w:t xml:space="preserve"> </w:t>
      </w:r>
      <w:r>
        <w:t>determined</w:t>
      </w:r>
      <w:r w:rsidRPr="00073B53">
        <w:rPr>
          <w:spacing w:val="-10"/>
        </w:rPr>
        <w:t xml:space="preserve"> </w:t>
      </w:r>
      <w:r>
        <w:t>through</w:t>
      </w:r>
      <w:r w:rsidRPr="00073B53">
        <w:rPr>
          <w:spacing w:val="-10"/>
        </w:rPr>
        <w:t xml:space="preserve"> </w:t>
      </w:r>
      <w:r>
        <w:t>the</w:t>
      </w:r>
      <w:r w:rsidRPr="00073B53">
        <w:rPr>
          <w:spacing w:val="-11"/>
        </w:rPr>
        <w:t xml:space="preserve"> </w:t>
      </w:r>
      <w:r>
        <w:t>energy audit</w:t>
      </w:r>
      <w:r w:rsidR="00771D7D">
        <w:t>, based on industry best practice,</w:t>
      </w:r>
      <w:r w:rsidRPr="00073B53">
        <w:rPr>
          <w:spacing w:val="-3"/>
        </w:rPr>
        <w:t xml:space="preserve"> </w:t>
      </w:r>
      <w:r>
        <w:t>and</w:t>
      </w:r>
      <w:r w:rsidRPr="00073B53">
        <w:rPr>
          <w:spacing w:val="-4"/>
        </w:rPr>
        <w:t xml:space="preserve"> </w:t>
      </w:r>
      <w:r>
        <w:t>is</w:t>
      </w:r>
      <w:r w:rsidRPr="00073B53">
        <w:rPr>
          <w:spacing w:val="-4"/>
        </w:rPr>
        <w:t xml:space="preserve"> </w:t>
      </w:r>
      <w:r>
        <w:t>subject</w:t>
      </w:r>
      <w:r w:rsidRPr="00073B53">
        <w:rPr>
          <w:spacing w:val="-3"/>
        </w:rPr>
        <w:t xml:space="preserve"> </w:t>
      </w:r>
      <w:r>
        <w:t>to</w:t>
      </w:r>
      <w:r w:rsidRPr="00073B53">
        <w:rPr>
          <w:spacing w:val="-1"/>
        </w:rPr>
        <w:t xml:space="preserve"> </w:t>
      </w:r>
      <w:r>
        <w:t>approval</w:t>
      </w:r>
      <w:r w:rsidRPr="00073B53">
        <w:rPr>
          <w:spacing w:val="-3"/>
        </w:rPr>
        <w:t xml:space="preserve"> </w:t>
      </w:r>
      <w:r>
        <w:t>by</w:t>
      </w:r>
      <w:r w:rsidRPr="00073B53">
        <w:rPr>
          <w:spacing w:val="-2"/>
        </w:rPr>
        <w:t xml:space="preserve"> </w:t>
      </w:r>
      <w:r>
        <w:t>(1)</w:t>
      </w:r>
      <w:r w:rsidRPr="00073B53">
        <w:rPr>
          <w:spacing w:val="-5"/>
        </w:rPr>
        <w:t xml:space="preserve"> </w:t>
      </w:r>
      <w:r>
        <w:t>either</w:t>
      </w:r>
      <w:r w:rsidRPr="00073B53">
        <w:rPr>
          <w:spacing w:val="-3"/>
        </w:rPr>
        <w:t xml:space="preserve"> </w:t>
      </w:r>
      <w:r>
        <w:t>the</w:t>
      </w:r>
      <w:r w:rsidRPr="00073B53">
        <w:rPr>
          <w:spacing w:val="-5"/>
        </w:rPr>
        <w:t xml:space="preserve"> </w:t>
      </w:r>
      <w:r>
        <w:t>Technical</w:t>
      </w:r>
      <w:r w:rsidRPr="00073B53">
        <w:rPr>
          <w:spacing w:val="-4"/>
        </w:rPr>
        <w:t xml:space="preserve"> </w:t>
      </w:r>
      <w:r>
        <w:t>Administrator</w:t>
      </w:r>
      <w:r w:rsidRPr="00073B53">
        <w:rPr>
          <w:spacing w:val="-3"/>
        </w:rPr>
        <w:t xml:space="preserve"> </w:t>
      </w:r>
      <w:r>
        <w:t>or</w:t>
      </w:r>
      <w:r w:rsidRPr="00073B53">
        <w:rPr>
          <w:spacing w:val="-3"/>
        </w:rPr>
        <w:t xml:space="preserve"> </w:t>
      </w:r>
      <w:r>
        <w:t>a</w:t>
      </w:r>
      <w:r w:rsidRPr="00073B53">
        <w:rPr>
          <w:spacing w:val="-3"/>
        </w:rPr>
        <w:t xml:space="preserve"> </w:t>
      </w:r>
      <w:r>
        <w:t>Technical</w:t>
      </w:r>
      <w:r w:rsidRPr="00073B53">
        <w:rPr>
          <w:spacing w:val="-4"/>
        </w:rPr>
        <w:t xml:space="preserve"> </w:t>
      </w:r>
      <w:r>
        <w:t>Reviewer,</w:t>
      </w:r>
      <w:r w:rsidRPr="00073B53">
        <w:rPr>
          <w:spacing w:val="-3"/>
        </w:rPr>
        <w:t xml:space="preserve"> </w:t>
      </w:r>
      <w:r>
        <w:t>and</w:t>
      </w:r>
      <w:r w:rsidRPr="00073B53">
        <w:rPr>
          <w:spacing w:val="-4"/>
        </w:rPr>
        <w:t xml:space="preserve"> </w:t>
      </w:r>
      <w:r>
        <w:t>(2) the Green Bank. Regardless of a Project’s EUL, the term of the Benefit Assessment may not exceed 25 years</w:t>
      </w:r>
      <w:ins w:id="37" w:author="Alex Kovtunenko" w:date="2020-09-25T10:17:00Z">
        <w:r w:rsidR="000B0ED8">
          <w:t xml:space="preserve"> </w:t>
        </w:r>
      </w:ins>
      <w:ins w:id="38" w:author="Alex Kovtunenko" w:date="2020-09-25T10:18:00Z">
        <w:r w:rsidR="000B0ED8">
          <w:t>(</w:t>
        </w:r>
      </w:ins>
      <w:ins w:id="39" w:author="Alex Kovtunenko" w:date="2020-09-25T15:52:00Z">
        <w:r w:rsidR="00D936B6">
          <w:t>taking into account</w:t>
        </w:r>
      </w:ins>
      <w:ins w:id="40" w:author="Alex Kovtunenko" w:date="2020-09-25T10:18:00Z">
        <w:r w:rsidR="000B0ED8">
          <w:t>, in the context of Restructuring, t</w:t>
        </w:r>
        <w:bookmarkStart w:id="41" w:name="_GoBack"/>
        <w:bookmarkEnd w:id="41"/>
        <w:r w:rsidR="000B0ED8">
          <w:t xml:space="preserve">he term of any previous </w:t>
        </w:r>
        <w:r w:rsidR="000B0ED8" w:rsidRPr="00073B53">
          <w:t>Benefit Assessment</w:t>
        </w:r>
      </w:ins>
      <w:ins w:id="42" w:author="Alex Kovtunenko" w:date="2020-09-25T10:19:00Z">
        <w:r w:rsidR="000B0ED8">
          <w:t xml:space="preserve"> associated with </w:t>
        </w:r>
        <w:r w:rsidR="000B0ED8" w:rsidRPr="00073B53">
          <w:t xml:space="preserve">the </w:t>
        </w:r>
        <w:r w:rsidR="000B0ED8">
          <w:t>applicable</w:t>
        </w:r>
        <w:r w:rsidR="000B0ED8" w:rsidRPr="00073B53">
          <w:t xml:space="preserve"> Energy Improvement(s)</w:t>
        </w:r>
        <w:r w:rsidR="000B0ED8">
          <w:t>)</w:t>
        </w:r>
      </w:ins>
      <w:r>
        <w:t xml:space="preserve"> unless approved by Green Bank, in its sole</w:t>
      </w:r>
      <w:r w:rsidRPr="00073B53">
        <w:rPr>
          <w:spacing w:val="-13"/>
        </w:rPr>
        <w:t xml:space="preserve"> </w:t>
      </w:r>
      <w:r>
        <w:t>discretion.</w:t>
      </w:r>
    </w:p>
    <w:p w14:paraId="4D82AB29" w14:textId="77777777" w:rsidR="00073B53" w:rsidRPr="00073B53" w:rsidRDefault="00073B53" w:rsidP="00073B53">
      <w:pPr>
        <w:pStyle w:val="ListParagraph"/>
        <w:ind w:left="840" w:firstLine="0"/>
      </w:pPr>
    </w:p>
    <w:p w14:paraId="49FBDFAA" w14:textId="269EF76B" w:rsidR="00F53D66" w:rsidRDefault="006E2501">
      <w:pPr>
        <w:pStyle w:val="ListParagraph"/>
        <w:numPr>
          <w:ilvl w:val="0"/>
          <w:numId w:val="4"/>
        </w:numPr>
        <w:tabs>
          <w:tab w:val="left" w:pos="841"/>
        </w:tabs>
        <w:spacing w:line="276" w:lineRule="auto"/>
        <w:ind w:right="674"/>
      </w:pPr>
      <w:r>
        <w:t xml:space="preserve">Projected Total Cost Savings must exceed the Projected Financing Cost. In other words, the savings-to- investment ratio (“SIR”) of the </w:t>
      </w:r>
      <w:r w:rsidR="005C72DF">
        <w:t>p</w:t>
      </w:r>
      <w:r>
        <w:t xml:space="preserve">roject must be greater than one. To demonstrate that </w:t>
      </w:r>
      <w:r w:rsidR="005C72DF">
        <w:t xml:space="preserve">the </w:t>
      </w:r>
      <w:r>
        <w:t>SIR requirement has been satisfied the project must be either (1) reviewed and approved by the Technical Administrator, (2) reviewed and approved by a Technical Reviewer, (3) be certified as Investor Confidence Project “Investor Ready Energy Efficiency”</w:t>
      </w:r>
      <w:r>
        <w:rPr>
          <w:position w:val="8"/>
          <w:sz w:val="14"/>
        </w:rPr>
        <w:t xml:space="preserve">2 </w:t>
      </w:r>
      <w:r>
        <w:t>Project, or (4), for certain projects which include third party-owned renewable energy system(s), reviewed and approved by Green Bank</w:t>
      </w:r>
      <w:r w:rsidR="00B53FF6">
        <w:t xml:space="preserve">, or </w:t>
      </w:r>
      <w:r w:rsidR="00C76CB8">
        <w:t xml:space="preserve">certified by </w:t>
      </w:r>
      <w:r w:rsidR="001001AD">
        <w:t>a</w:t>
      </w:r>
      <w:r w:rsidR="00C76CB8">
        <w:t xml:space="preserve"> Qualified Capital Provider</w:t>
      </w:r>
      <w:r w:rsidR="00B53FF6">
        <w:t>, as applicable and</w:t>
      </w:r>
      <w:r>
        <w:t xml:space="preserve"> more particularly described in Appendix E. For the avoidance of doubt, the SIR calculation for the </w:t>
      </w:r>
      <w:r w:rsidR="005C72DF">
        <w:t>p</w:t>
      </w:r>
      <w:r>
        <w:t>roject must meet the requirements set forth in Article IV</w:t>
      </w:r>
      <w:r>
        <w:rPr>
          <w:spacing w:val="-13"/>
        </w:rPr>
        <w:t xml:space="preserve"> </w:t>
      </w:r>
      <w:r>
        <w:t>below.</w:t>
      </w:r>
    </w:p>
    <w:p w14:paraId="5EC052D9" w14:textId="77777777" w:rsidR="00F53D66" w:rsidRDefault="00F53D66">
      <w:pPr>
        <w:pStyle w:val="BodyText"/>
        <w:spacing w:before="2"/>
        <w:rPr>
          <w:sz w:val="25"/>
        </w:rPr>
      </w:pPr>
    </w:p>
    <w:p w14:paraId="133743B9" w14:textId="77777777" w:rsidR="00F53D66" w:rsidRDefault="006E2501">
      <w:pPr>
        <w:pStyle w:val="ListParagraph"/>
        <w:numPr>
          <w:ilvl w:val="0"/>
          <w:numId w:val="4"/>
        </w:numPr>
        <w:tabs>
          <w:tab w:val="left" w:pos="841"/>
        </w:tabs>
        <w:spacing w:line="276" w:lineRule="auto"/>
        <w:ind w:right="1065"/>
      </w:pPr>
      <w:r>
        <w:t>All Projects require the written approval of the Green Bank, as the statewide administrator of the C- PACE</w:t>
      </w:r>
      <w:r>
        <w:rPr>
          <w:spacing w:val="-2"/>
        </w:rPr>
        <w:t xml:space="preserve"> </w:t>
      </w:r>
      <w:r>
        <w:t>Program.</w:t>
      </w:r>
    </w:p>
    <w:p w14:paraId="4A2DD178" w14:textId="77777777" w:rsidR="00F53D66" w:rsidRDefault="00F53D66">
      <w:pPr>
        <w:pStyle w:val="BodyText"/>
        <w:spacing w:before="2"/>
        <w:rPr>
          <w:sz w:val="25"/>
        </w:rPr>
      </w:pPr>
    </w:p>
    <w:p w14:paraId="5AC9CA73" w14:textId="77777777" w:rsidR="00F53D66" w:rsidRDefault="006E2501">
      <w:pPr>
        <w:pStyle w:val="ListParagraph"/>
        <w:numPr>
          <w:ilvl w:val="0"/>
          <w:numId w:val="4"/>
        </w:numPr>
        <w:tabs>
          <w:tab w:val="left" w:pos="841"/>
        </w:tabs>
      </w:pPr>
      <w:r>
        <w:t>All Benefited Property Owner(s) associated with the project must sign a Disclosure of Risk</w:t>
      </w:r>
      <w:r>
        <w:rPr>
          <w:spacing w:val="-25"/>
        </w:rPr>
        <w:t xml:space="preserve"> </w:t>
      </w:r>
      <w:r>
        <w:t>Form.</w:t>
      </w:r>
    </w:p>
    <w:p w14:paraId="12674578" w14:textId="6C0E84DE" w:rsidR="00F53D66" w:rsidRDefault="00F53D66">
      <w:pPr>
        <w:pStyle w:val="BodyText"/>
        <w:spacing w:before="6"/>
        <w:rPr>
          <w:sz w:val="25"/>
        </w:rPr>
      </w:pPr>
    </w:p>
    <w:p w14:paraId="211A999B" w14:textId="6B5A2331" w:rsidR="00803F57" w:rsidRPr="00AC64B8" w:rsidRDefault="006E2501" w:rsidP="00C815D3">
      <w:pPr>
        <w:pStyle w:val="ListParagraph"/>
        <w:numPr>
          <w:ilvl w:val="0"/>
          <w:numId w:val="4"/>
        </w:numPr>
        <w:tabs>
          <w:tab w:val="left" w:pos="841"/>
        </w:tabs>
        <w:spacing w:line="256" w:lineRule="auto"/>
        <w:ind w:right="796"/>
        <w:rPr>
          <w:color w:val="365F91"/>
          <w:sz w:val="28"/>
        </w:rPr>
      </w:pPr>
      <w:r>
        <w:t>If the Energy Improvement(s) are wholly owned by any party or parties which is/are not the Benefited Property Owner(s), then such project must meet the requirements set forth in Section 4 of Appendix</w:t>
      </w:r>
      <w:r>
        <w:rPr>
          <w:spacing w:val="-28"/>
        </w:rPr>
        <w:t xml:space="preserve"> </w:t>
      </w:r>
      <w:r>
        <w:t>E.</w:t>
      </w:r>
    </w:p>
    <w:p w14:paraId="312167C9" w14:textId="77777777" w:rsidR="00803F57" w:rsidRDefault="00803F57" w:rsidP="00803F57">
      <w:pPr>
        <w:pStyle w:val="ListParagraph"/>
        <w:tabs>
          <w:tab w:val="left" w:pos="841"/>
        </w:tabs>
        <w:spacing w:line="256" w:lineRule="auto"/>
        <w:ind w:left="840" w:right="796" w:firstLine="0"/>
        <w:rPr>
          <w:sz w:val="28"/>
        </w:rPr>
      </w:pPr>
    </w:p>
    <w:p w14:paraId="5F27129B" w14:textId="77777777" w:rsidR="001A42C6" w:rsidRDefault="001A42C6" w:rsidP="001A42C6">
      <w:pPr>
        <w:pStyle w:val="Heading2"/>
        <w:tabs>
          <w:tab w:val="left" w:pos="1560"/>
        </w:tabs>
        <w:ind w:left="120" w:right="623"/>
        <w:rPr>
          <w:sz w:val="28"/>
        </w:rPr>
      </w:pPr>
      <w:r>
        <w:t>Section</w:t>
      </w:r>
      <w:r>
        <w:rPr>
          <w:spacing w:val="-2"/>
        </w:rPr>
        <w:t xml:space="preserve"> </w:t>
      </w:r>
      <w:r>
        <w:t>4.</w:t>
      </w:r>
      <w:r>
        <w:tab/>
        <w:t xml:space="preserve">Restrictions on completed Qualifying Projects and consolidated Qualifying Projects  </w:t>
      </w:r>
    </w:p>
    <w:p w14:paraId="7901B5D2" w14:textId="77777777" w:rsidR="001A42C6" w:rsidRDefault="001A42C6" w:rsidP="001A42C6">
      <w:pPr>
        <w:pStyle w:val="ListParagraph"/>
        <w:tabs>
          <w:tab w:val="left" w:pos="841"/>
        </w:tabs>
        <w:spacing w:line="276" w:lineRule="auto"/>
        <w:ind w:left="840" w:right="669" w:firstLine="0"/>
      </w:pPr>
    </w:p>
    <w:p w14:paraId="51A9409C" w14:textId="51406E01" w:rsidR="001A42C6" w:rsidRDefault="001A42C6" w:rsidP="001A42C6">
      <w:pPr>
        <w:pStyle w:val="ListParagraph"/>
        <w:tabs>
          <w:tab w:val="left" w:pos="841"/>
        </w:tabs>
        <w:spacing w:line="276" w:lineRule="auto"/>
        <w:ind w:left="840" w:right="669" w:firstLine="0"/>
      </w:pPr>
      <w:r>
        <w:lastRenderedPageBreak/>
        <w:t>Qualifying Project</w:t>
      </w:r>
      <w:r w:rsidDel="003762F5">
        <w:t xml:space="preserve"> </w:t>
      </w:r>
      <w:r>
        <w:t xml:space="preserve">improvements which have already been made to a Qualifying Property may be eligible for financing if such Qualifying Project was  completed less than a calendar year prior to the complete submission of documents necessary for Green Bank approval (See Appendix F) of such Qualifying Project. </w:t>
      </w:r>
      <w:ins w:id="43" w:author="Alex Kovtunenko" w:date="2020-09-15T10:40:00Z">
        <w:r w:rsidR="00802428">
          <w:t xml:space="preserve">. </w:t>
        </w:r>
      </w:ins>
      <w:r>
        <w:t>Additionally, subsequent Energy Improvement(s) made to a Qualifying Property which has previously received C-PACE financing for a previous Qualifying Project, made within one calendar year from the close of C-PACE financing for the initial Qualifying Project, may be considered as one Qualifying Project for the purposes</w:t>
      </w:r>
      <w:r>
        <w:rPr>
          <w:spacing w:val="-29"/>
        </w:rPr>
        <w:t xml:space="preserve"> </w:t>
      </w:r>
      <w:r>
        <w:t>herein.</w:t>
      </w:r>
    </w:p>
    <w:p w14:paraId="65207C4F" w14:textId="77777777" w:rsidR="001A42C6" w:rsidRDefault="001A42C6" w:rsidP="001A42C6">
      <w:pPr>
        <w:pStyle w:val="ListParagraph"/>
        <w:tabs>
          <w:tab w:val="left" w:pos="841"/>
        </w:tabs>
        <w:spacing w:line="276" w:lineRule="auto"/>
        <w:ind w:left="840" w:right="669" w:firstLine="0"/>
      </w:pPr>
    </w:p>
    <w:p w14:paraId="2A4DC229" w14:textId="77777777" w:rsidR="001A42C6" w:rsidRDefault="001A42C6" w:rsidP="001A42C6">
      <w:pPr>
        <w:pStyle w:val="Heading2"/>
        <w:tabs>
          <w:tab w:val="left" w:pos="1560"/>
        </w:tabs>
        <w:ind w:left="120" w:right="623"/>
        <w:rPr>
          <w:sz w:val="28"/>
        </w:rPr>
      </w:pPr>
      <w:r>
        <w:t>Section</w:t>
      </w:r>
      <w:r>
        <w:rPr>
          <w:spacing w:val="-2"/>
        </w:rPr>
        <w:t xml:space="preserve"> </w:t>
      </w:r>
      <w:r>
        <w:t>5.</w:t>
      </w:r>
      <w:r>
        <w:tab/>
        <w:t>Restrictions on Refinancing within the C-PACE Program</w:t>
      </w:r>
    </w:p>
    <w:p w14:paraId="041E621C" w14:textId="77777777" w:rsidR="001A42C6" w:rsidRDefault="001A42C6" w:rsidP="001A42C6">
      <w:pPr>
        <w:pStyle w:val="ListParagraph"/>
        <w:tabs>
          <w:tab w:val="left" w:pos="841"/>
        </w:tabs>
        <w:spacing w:line="276" w:lineRule="auto"/>
        <w:ind w:left="840" w:right="669" w:firstLine="0"/>
      </w:pPr>
    </w:p>
    <w:p w14:paraId="1CA67D07" w14:textId="0B4E55AE" w:rsidR="001A42C6" w:rsidRDefault="001A42C6" w:rsidP="001A42C6">
      <w:pPr>
        <w:pStyle w:val="ListParagraph"/>
        <w:tabs>
          <w:tab w:val="left" w:pos="841"/>
        </w:tabs>
        <w:spacing w:line="276" w:lineRule="auto"/>
        <w:ind w:left="840" w:right="826" w:firstLine="0"/>
      </w:pPr>
      <w:r>
        <w:t>Qualifying Projects which closed on C-PACE financing may not be eligible for Refinancing through the C-PACE</w:t>
      </w:r>
      <w:r>
        <w:rPr>
          <w:spacing w:val="-10"/>
        </w:rPr>
        <w:t xml:space="preserve"> </w:t>
      </w:r>
      <w:r>
        <w:t xml:space="preserve">Program. </w:t>
      </w:r>
      <w:ins w:id="44" w:author="Alex Kovtunenko" w:date="2020-09-15T10:35:00Z">
        <w:r w:rsidR="0009535C">
          <w:t xml:space="preserve">For the avoidance of doubt, </w:t>
        </w:r>
      </w:ins>
      <w:ins w:id="45" w:author="Alex Kovtunenko" w:date="2020-09-15T10:40:00Z">
        <w:r w:rsidR="00802428">
          <w:t xml:space="preserve">nothing </w:t>
        </w:r>
      </w:ins>
      <w:ins w:id="46" w:author="Alex Kovtunenko" w:date="2020-09-15T11:00:00Z">
        <w:r w:rsidR="00E0553A">
          <w:t>in the Program Guidelines</w:t>
        </w:r>
      </w:ins>
      <w:ins w:id="47" w:author="Alex Kovtunenko" w:date="2020-09-15T10:40:00Z">
        <w:r w:rsidR="00802428">
          <w:t xml:space="preserve"> is intended to pro</w:t>
        </w:r>
      </w:ins>
      <w:ins w:id="48" w:author="Alex Kovtunenko" w:date="2020-09-15T10:41:00Z">
        <w:r w:rsidR="00802428">
          <w:t xml:space="preserve">hibit </w:t>
        </w:r>
      </w:ins>
      <w:ins w:id="49" w:author="Alex Kovtunenko" w:date="2020-09-15T10:35:00Z">
        <w:r w:rsidR="0009535C">
          <w:t>Restructuring</w:t>
        </w:r>
      </w:ins>
      <w:ins w:id="50" w:author="Alex Kovtunenko" w:date="2020-09-15T10:41:00Z">
        <w:r w:rsidR="00802428">
          <w:t>, at any time during the term of</w:t>
        </w:r>
      </w:ins>
      <w:ins w:id="51" w:author="Alex Kovtunenko" w:date="2020-09-15T11:06:00Z">
        <w:r w:rsidR="00AF041B">
          <w:t xml:space="preserve"> the applicable </w:t>
        </w:r>
      </w:ins>
      <w:ins w:id="52" w:author="Alex Kovtunenko" w:date="2020-09-15T10:41:00Z">
        <w:r w:rsidR="00802428" w:rsidRPr="00802428">
          <w:t>Benefit Assessment</w:t>
        </w:r>
        <w:r w:rsidR="00802428">
          <w:t xml:space="preserve">, </w:t>
        </w:r>
      </w:ins>
      <w:ins w:id="53" w:author="Alex Kovtunenko" w:date="2020-09-15T10:36:00Z">
        <w:r w:rsidR="0009535C">
          <w:t>through the C-PACE</w:t>
        </w:r>
        <w:r w:rsidR="0009535C">
          <w:rPr>
            <w:spacing w:val="-10"/>
          </w:rPr>
          <w:t xml:space="preserve"> </w:t>
        </w:r>
        <w:r w:rsidR="0009535C">
          <w:t>Program.</w:t>
        </w:r>
      </w:ins>
      <w:del w:id="54" w:author="Alex Kovtunenko" w:date="2020-09-15T11:05:00Z">
        <w:r w:rsidDel="00AF041B">
          <w:delText>For the purposes of this section “Refinancing” includes, but is not limited to, entering into a Financing Agreement with a different C-PACE capital provider for the purpose of repaying an existing Benefit Assessment and filing of a new Benefit Assessment associated with the same Qualifying Project. Refinancing does not include, restructuring, amendment, restatement, Benefit Assessment refiling, or any other modification of the existing Benefit Assessment or Financing Agreement with the original C-PACE capital provider (or its assignee), subject to all other applicable program requirements.</w:delText>
        </w:r>
      </w:del>
    </w:p>
    <w:p w14:paraId="2EEC01C8" w14:textId="77777777" w:rsidR="001064D4" w:rsidRDefault="001064D4" w:rsidP="00AC64B8">
      <w:pPr>
        <w:pStyle w:val="ListParagraph"/>
        <w:tabs>
          <w:tab w:val="left" w:pos="841"/>
        </w:tabs>
        <w:spacing w:line="276" w:lineRule="auto"/>
        <w:ind w:left="840" w:right="669" w:firstLine="0"/>
      </w:pPr>
    </w:p>
    <w:p w14:paraId="50D336B3" w14:textId="3AE68E3D" w:rsidR="00803F57" w:rsidRDefault="00803F57" w:rsidP="00803F57">
      <w:pPr>
        <w:pStyle w:val="ListParagraph"/>
        <w:tabs>
          <w:tab w:val="left" w:pos="841"/>
        </w:tabs>
        <w:spacing w:line="256" w:lineRule="auto"/>
        <w:ind w:left="840" w:right="796" w:firstLine="0"/>
        <w:rPr>
          <w:sz w:val="28"/>
        </w:rPr>
      </w:pPr>
    </w:p>
    <w:p w14:paraId="7B69897D" w14:textId="77777777" w:rsidR="00803F57" w:rsidRPr="00AC64B8" w:rsidRDefault="00803F57" w:rsidP="00C815D3">
      <w:pPr>
        <w:pStyle w:val="ListParagraph"/>
        <w:tabs>
          <w:tab w:val="left" w:pos="841"/>
        </w:tabs>
        <w:spacing w:line="256" w:lineRule="auto"/>
        <w:ind w:left="840" w:right="796" w:firstLine="0"/>
        <w:rPr>
          <w:sz w:val="28"/>
        </w:rPr>
      </w:pPr>
    </w:p>
    <w:p w14:paraId="154D8309" w14:textId="77777777" w:rsidR="00803F57" w:rsidRDefault="00803F57" w:rsidP="00803F57"/>
    <w:p w14:paraId="36D51A18" w14:textId="77777777" w:rsidR="00803F57" w:rsidRPr="00AC64B8" w:rsidRDefault="00803F57" w:rsidP="00803F57">
      <w:pPr>
        <w:rPr>
          <w:sz w:val="28"/>
        </w:rPr>
      </w:pPr>
    </w:p>
    <w:p w14:paraId="63093D55" w14:textId="407272FF" w:rsidR="00803F57" w:rsidRDefault="00803F57" w:rsidP="00AC64B8">
      <w:pPr>
        <w:tabs>
          <w:tab w:val="left" w:pos="2592"/>
        </w:tabs>
        <w:rPr>
          <w:sz w:val="28"/>
        </w:rPr>
      </w:pPr>
    </w:p>
    <w:p w14:paraId="5C8B26E1" w14:textId="3C20BCFB" w:rsidR="00803F57" w:rsidRDefault="00803F57" w:rsidP="00AC64B8">
      <w:pPr>
        <w:tabs>
          <w:tab w:val="left" w:pos="2592"/>
        </w:tabs>
        <w:rPr>
          <w:sz w:val="28"/>
        </w:rPr>
      </w:pPr>
    </w:p>
    <w:p w14:paraId="2E1E70C2" w14:textId="73140001" w:rsidR="00E70039" w:rsidRDefault="00803F57" w:rsidP="00AC64B8">
      <w:pPr>
        <w:tabs>
          <w:tab w:val="left" w:pos="1803"/>
        </w:tabs>
        <w:rPr>
          <w:sz w:val="28"/>
        </w:rPr>
        <w:sectPr w:rsidR="00E70039">
          <w:footerReference w:type="default" r:id="rId13"/>
          <w:pgSz w:w="12240" w:h="15840"/>
          <w:pgMar w:top="1040" w:right="440" w:bottom="1820" w:left="960" w:header="0" w:footer="1634" w:gutter="0"/>
          <w:cols w:space="720"/>
        </w:sectPr>
      </w:pPr>
      <w:r>
        <w:rPr>
          <w:sz w:val="28"/>
        </w:rPr>
        <w:tab/>
      </w:r>
    </w:p>
    <w:p w14:paraId="60D8859C" w14:textId="77777777" w:rsidR="00F53D66" w:rsidRDefault="006E2501">
      <w:pPr>
        <w:pStyle w:val="Heading1"/>
        <w:tabs>
          <w:tab w:val="left" w:pos="2280"/>
        </w:tabs>
        <w:spacing w:before="16"/>
        <w:ind w:left="480" w:right="623"/>
      </w:pPr>
      <w:bookmarkStart w:id="55" w:name="_bookmark3"/>
      <w:bookmarkStart w:id="56" w:name="_Toc528587269"/>
      <w:bookmarkEnd w:id="55"/>
      <w:r>
        <w:rPr>
          <w:color w:val="365F91"/>
        </w:rPr>
        <w:lastRenderedPageBreak/>
        <w:t>Article</w:t>
      </w:r>
      <w:r>
        <w:rPr>
          <w:color w:val="365F91"/>
          <w:spacing w:val="-1"/>
        </w:rPr>
        <w:t xml:space="preserve"> </w:t>
      </w:r>
      <w:r>
        <w:rPr>
          <w:color w:val="365F91"/>
        </w:rPr>
        <w:t>IV.</w:t>
      </w:r>
      <w:r>
        <w:rPr>
          <w:color w:val="365F91"/>
        </w:rPr>
        <w:tab/>
        <w:t>TECHNICAL STANDARDS</w:t>
      </w:r>
      <w:r>
        <w:rPr>
          <w:color w:val="365F91"/>
          <w:spacing w:val="-9"/>
        </w:rPr>
        <w:t xml:space="preserve"> </w:t>
      </w:r>
      <w:r>
        <w:rPr>
          <w:color w:val="365F91"/>
        </w:rPr>
        <w:t>OVERVIEW</w:t>
      </w:r>
      <w:bookmarkEnd w:id="56"/>
    </w:p>
    <w:p w14:paraId="6D8AA848" w14:textId="616679A1" w:rsidR="00F53D66" w:rsidRDefault="006E2501">
      <w:pPr>
        <w:pStyle w:val="BodyText"/>
        <w:spacing w:before="49" w:line="276" w:lineRule="auto"/>
        <w:ind w:left="120" w:right="632"/>
        <w:jc w:val="both"/>
      </w:pPr>
      <w:r>
        <w:t xml:space="preserve">The Green Bank requires a third-party review of the proposed </w:t>
      </w:r>
      <w:r w:rsidR="005C72DF">
        <w:t>p</w:t>
      </w:r>
      <w:r>
        <w:t>roject to demonstrate that the SIR requirement has been met. The following provides a summary of the technical review process. Please refer to the Technical Standards</w:t>
      </w:r>
      <w:r>
        <w:rPr>
          <w:spacing w:val="-7"/>
        </w:rPr>
        <w:t xml:space="preserve"> </w:t>
      </w:r>
      <w:r>
        <w:t>(Appendix</w:t>
      </w:r>
      <w:r>
        <w:rPr>
          <w:spacing w:val="-7"/>
        </w:rPr>
        <w:t xml:space="preserve"> </w:t>
      </w:r>
      <w:r>
        <w:t>D)</w:t>
      </w:r>
      <w:r>
        <w:rPr>
          <w:spacing w:val="-6"/>
        </w:rPr>
        <w:t xml:space="preserve"> </w:t>
      </w:r>
      <w:r>
        <w:t>for</w:t>
      </w:r>
      <w:r>
        <w:rPr>
          <w:spacing w:val="-9"/>
        </w:rPr>
        <w:t xml:space="preserve"> </w:t>
      </w:r>
      <w:r>
        <w:t>a</w:t>
      </w:r>
      <w:r>
        <w:rPr>
          <w:spacing w:val="-7"/>
        </w:rPr>
        <w:t xml:space="preserve"> </w:t>
      </w:r>
      <w:r>
        <w:t>full</w:t>
      </w:r>
      <w:r>
        <w:rPr>
          <w:spacing w:val="-7"/>
        </w:rPr>
        <w:t xml:space="preserve"> </w:t>
      </w:r>
      <w:r>
        <w:t>description</w:t>
      </w:r>
      <w:r>
        <w:rPr>
          <w:spacing w:val="-10"/>
        </w:rPr>
        <w:t xml:space="preserve"> </w:t>
      </w:r>
      <w:r>
        <w:t>of</w:t>
      </w:r>
      <w:r>
        <w:rPr>
          <w:spacing w:val="-7"/>
        </w:rPr>
        <w:t xml:space="preserve"> </w:t>
      </w:r>
      <w:r>
        <w:t>audit</w:t>
      </w:r>
      <w:r>
        <w:rPr>
          <w:spacing w:val="-7"/>
        </w:rPr>
        <w:t xml:space="preserve"> </w:t>
      </w:r>
      <w:r>
        <w:t>requirements,</w:t>
      </w:r>
      <w:r>
        <w:rPr>
          <w:spacing w:val="-6"/>
        </w:rPr>
        <w:t xml:space="preserve"> </w:t>
      </w:r>
      <w:r>
        <w:t>technical</w:t>
      </w:r>
      <w:r>
        <w:rPr>
          <w:spacing w:val="-7"/>
        </w:rPr>
        <w:t xml:space="preserve"> </w:t>
      </w:r>
      <w:r>
        <w:t>review</w:t>
      </w:r>
      <w:r>
        <w:rPr>
          <w:spacing w:val="-6"/>
        </w:rPr>
        <w:t xml:space="preserve"> </w:t>
      </w:r>
      <w:r>
        <w:t>methodology</w:t>
      </w:r>
      <w:r>
        <w:rPr>
          <w:spacing w:val="-6"/>
        </w:rPr>
        <w:t xml:space="preserve"> </w:t>
      </w:r>
      <w:r>
        <w:t>and</w:t>
      </w:r>
      <w:r>
        <w:rPr>
          <w:spacing w:val="-7"/>
        </w:rPr>
        <w:t xml:space="preserve"> </w:t>
      </w:r>
      <w:r>
        <w:t>standards, and eligible and ineligible measures. Technical review may be completed by the Green Bank’s selected Technical Administrator or Technical Reviewer</w:t>
      </w:r>
      <w:r w:rsidR="006F3C81">
        <w:t>, in accordance with the Technical Standards</w:t>
      </w:r>
      <w:r>
        <w:t>. As an alternative to this process, the Green Bank will also accept Investor Confidence Project-certified Investor Ready Energy Efficiency Projects that demonstrate the SIR is greater than one.</w:t>
      </w:r>
      <w:r>
        <w:rPr>
          <w:spacing w:val="-6"/>
        </w:rPr>
        <w:t xml:space="preserve"> </w:t>
      </w:r>
      <w:r>
        <w:t>Additionally,</w:t>
      </w:r>
      <w:r>
        <w:rPr>
          <w:spacing w:val="-8"/>
        </w:rPr>
        <w:t xml:space="preserve"> </w:t>
      </w:r>
      <w:r>
        <w:t>Green</w:t>
      </w:r>
      <w:r>
        <w:rPr>
          <w:spacing w:val="-6"/>
        </w:rPr>
        <w:t xml:space="preserve"> </w:t>
      </w:r>
      <w:r>
        <w:t>Bank</w:t>
      </w:r>
      <w:r>
        <w:rPr>
          <w:spacing w:val="-8"/>
        </w:rPr>
        <w:t xml:space="preserve"> </w:t>
      </w:r>
      <w:r>
        <w:t>may,</w:t>
      </w:r>
      <w:r>
        <w:rPr>
          <w:spacing w:val="-7"/>
        </w:rPr>
        <w:t xml:space="preserve"> </w:t>
      </w:r>
      <w:r>
        <w:t>in</w:t>
      </w:r>
      <w:r>
        <w:rPr>
          <w:spacing w:val="-7"/>
        </w:rPr>
        <w:t xml:space="preserve"> </w:t>
      </w:r>
      <w:r>
        <w:t>its</w:t>
      </w:r>
      <w:r>
        <w:rPr>
          <w:spacing w:val="-6"/>
        </w:rPr>
        <w:t xml:space="preserve"> </w:t>
      </w:r>
      <w:r>
        <w:t>sole</w:t>
      </w:r>
      <w:r>
        <w:rPr>
          <w:spacing w:val="-8"/>
        </w:rPr>
        <w:t xml:space="preserve"> </w:t>
      </w:r>
      <w:r>
        <w:t>discretion,</w:t>
      </w:r>
      <w:r>
        <w:rPr>
          <w:spacing w:val="-5"/>
        </w:rPr>
        <w:t xml:space="preserve"> </w:t>
      </w:r>
      <w:r>
        <w:t>perform</w:t>
      </w:r>
      <w:r>
        <w:rPr>
          <w:spacing w:val="-7"/>
        </w:rPr>
        <w:t xml:space="preserve"> </w:t>
      </w:r>
      <w:r>
        <w:t>technical</w:t>
      </w:r>
      <w:r>
        <w:rPr>
          <w:spacing w:val="-6"/>
        </w:rPr>
        <w:t xml:space="preserve"> </w:t>
      </w:r>
      <w:r>
        <w:t>review</w:t>
      </w:r>
      <w:r>
        <w:rPr>
          <w:spacing w:val="-6"/>
        </w:rPr>
        <w:t xml:space="preserve"> </w:t>
      </w:r>
      <w:r>
        <w:t>for</w:t>
      </w:r>
      <w:r>
        <w:rPr>
          <w:spacing w:val="-8"/>
        </w:rPr>
        <w:t xml:space="preserve"> </w:t>
      </w:r>
      <w:r>
        <w:t>projects</w:t>
      </w:r>
      <w:r>
        <w:rPr>
          <w:spacing w:val="-8"/>
        </w:rPr>
        <w:t xml:space="preserve"> </w:t>
      </w:r>
      <w:r>
        <w:t>which</w:t>
      </w:r>
      <w:r>
        <w:rPr>
          <w:spacing w:val="-7"/>
        </w:rPr>
        <w:t xml:space="preserve"> </w:t>
      </w:r>
      <w:r>
        <w:t>include</w:t>
      </w:r>
      <w:r>
        <w:rPr>
          <w:spacing w:val="-10"/>
        </w:rPr>
        <w:t xml:space="preserve"> </w:t>
      </w:r>
      <w:r>
        <w:t>third party-owned renewable energy system(s), as more particularly described in Appendix</w:t>
      </w:r>
      <w:r>
        <w:rPr>
          <w:spacing w:val="-23"/>
        </w:rPr>
        <w:t xml:space="preserve"> </w:t>
      </w:r>
      <w:r>
        <w:t>E.</w:t>
      </w:r>
    </w:p>
    <w:p w14:paraId="7B66C099" w14:textId="77777777" w:rsidR="00F53D66" w:rsidRDefault="00F53D66">
      <w:pPr>
        <w:pStyle w:val="BodyText"/>
        <w:spacing w:before="5"/>
        <w:rPr>
          <w:sz w:val="25"/>
        </w:rPr>
      </w:pPr>
    </w:p>
    <w:p w14:paraId="2FF7A3E5" w14:textId="77777777" w:rsidR="00F53D66" w:rsidRDefault="006E2501">
      <w:pPr>
        <w:pStyle w:val="Heading2"/>
        <w:tabs>
          <w:tab w:val="left" w:pos="1560"/>
        </w:tabs>
        <w:ind w:left="120"/>
        <w:jc w:val="both"/>
      </w:pPr>
      <w:bookmarkStart w:id="57" w:name="_Toc528587270"/>
      <w:r>
        <w:t>Section</w:t>
      </w:r>
      <w:r>
        <w:rPr>
          <w:spacing w:val="-2"/>
        </w:rPr>
        <w:t xml:space="preserve"> </w:t>
      </w:r>
      <w:r>
        <w:t>1.</w:t>
      </w:r>
      <w:r>
        <w:tab/>
        <w:t>Defining a Scope of</w:t>
      </w:r>
      <w:r>
        <w:rPr>
          <w:spacing w:val="-8"/>
        </w:rPr>
        <w:t xml:space="preserve"> </w:t>
      </w:r>
      <w:r>
        <w:t>Work</w:t>
      </w:r>
      <w:bookmarkEnd w:id="57"/>
    </w:p>
    <w:p w14:paraId="4A575AD6" w14:textId="77777777" w:rsidR="00F53D66" w:rsidRDefault="00F53D66">
      <w:pPr>
        <w:pStyle w:val="BodyText"/>
        <w:spacing w:before="7"/>
        <w:rPr>
          <w:b/>
          <w:sz w:val="28"/>
        </w:rPr>
      </w:pPr>
    </w:p>
    <w:p w14:paraId="2C5FFAC5" w14:textId="5F2B70FC" w:rsidR="003B2871" w:rsidRDefault="006F3C81" w:rsidP="003B2871">
      <w:pPr>
        <w:pStyle w:val="BodyText"/>
        <w:spacing w:line="276" w:lineRule="auto"/>
        <w:ind w:left="120" w:right="633"/>
        <w:jc w:val="both"/>
      </w:pPr>
      <w:r w:rsidRPr="00413CAB">
        <w:t>Benefited Property Owner</w:t>
      </w:r>
      <w:r>
        <w:t>s</w:t>
      </w:r>
      <w:r w:rsidR="006E2501">
        <w:t xml:space="preserve"> should work with a qualified energy auditor and/or contractor with demonstrated experience to define a scope of work for their proposed project. This scope can range from installation of a single Energy Improvement, such as a new high efficiency boiler or a renewable energy system, to a whole building energy upgrade involving multiple, interactive Energy Improvements. A general list of eligible Energy Improvements and </w:t>
      </w:r>
      <w:r w:rsidR="006E2501" w:rsidRPr="005C72DF">
        <w:t xml:space="preserve">their typical energy saving characteristics can be found in the Technical Standards. The scope of work for the </w:t>
      </w:r>
      <w:r w:rsidR="006E2501" w:rsidRPr="003B2871">
        <w:t xml:space="preserve">proposed project must be prepared and submitted by a Qualified Contractor or Registered Contractor. </w:t>
      </w:r>
      <w:r w:rsidR="003B2871">
        <w:t>Projects require the applicant to conduct an energy audit or renewable energy feasibility study. For all projects involving the installation of Energy Improvements, depending on project type, size and complexity, the energy audit may range from a simple walkthrough of the building to an investment grade audit.</w:t>
      </w:r>
      <w:r w:rsidR="003B2871">
        <w:rPr>
          <w:position w:val="8"/>
          <w:sz w:val="14"/>
        </w:rPr>
        <w:t xml:space="preserve">3 </w:t>
      </w:r>
      <w:r w:rsidR="003B2871">
        <w:t xml:space="preserve">The Qualified Contractor or Registered Contractor will determine the minimum required energy audit level consistent with the </w:t>
      </w:r>
      <w:r w:rsidR="0034278C">
        <w:t>Technical Standards</w:t>
      </w:r>
      <w:r w:rsidR="0034278C">
        <w:rPr>
          <w:spacing w:val="-7"/>
        </w:rPr>
        <w:t xml:space="preserve"> </w:t>
      </w:r>
      <w:r w:rsidR="0034278C">
        <w:t>(Appendix</w:t>
      </w:r>
      <w:r w:rsidR="0034278C">
        <w:rPr>
          <w:spacing w:val="-7"/>
        </w:rPr>
        <w:t xml:space="preserve"> </w:t>
      </w:r>
      <w:r w:rsidR="0034278C">
        <w:t>D)</w:t>
      </w:r>
      <w:r w:rsidR="003B2871">
        <w:t>.</w:t>
      </w:r>
      <w:r w:rsidR="003B2871">
        <w:rPr>
          <w:spacing w:val="-3"/>
        </w:rPr>
        <w:t xml:space="preserve"> </w:t>
      </w:r>
      <w:r w:rsidR="003B2871">
        <w:t>The</w:t>
      </w:r>
      <w:r w:rsidR="003B2871">
        <w:rPr>
          <w:spacing w:val="-4"/>
        </w:rPr>
        <w:t xml:space="preserve"> </w:t>
      </w:r>
      <w:r w:rsidR="003B2871">
        <w:t>audit</w:t>
      </w:r>
      <w:r w:rsidR="003B2871">
        <w:rPr>
          <w:spacing w:val="-4"/>
        </w:rPr>
        <w:t xml:space="preserve"> </w:t>
      </w:r>
      <w:r w:rsidR="003B2871">
        <w:t>should</w:t>
      </w:r>
      <w:r w:rsidR="003B2871">
        <w:rPr>
          <w:spacing w:val="-6"/>
        </w:rPr>
        <w:t xml:space="preserve"> </w:t>
      </w:r>
      <w:r w:rsidR="003B2871">
        <w:t>identify</w:t>
      </w:r>
      <w:r w:rsidR="003B2871">
        <w:rPr>
          <w:spacing w:val="-4"/>
        </w:rPr>
        <w:t xml:space="preserve"> </w:t>
      </w:r>
      <w:r w:rsidR="003B2871">
        <w:t>the</w:t>
      </w:r>
      <w:r w:rsidR="003B2871">
        <w:rPr>
          <w:spacing w:val="-4"/>
        </w:rPr>
        <w:t xml:space="preserve"> </w:t>
      </w:r>
      <w:r w:rsidR="003B2871">
        <w:t>building’s</w:t>
      </w:r>
      <w:r w:rsidR="003B2871">
        <w:rPr>
          <w:spacing w:val="-4"/>
        </w:rPr>
        <w:t xml:space="preserve"> </w:t>
      </w:r>
      <w:r w:rsidR="003B2871">
        <w:t>representative</w:t>
      </w:r>
      <w:r w:rsidR="003B2871">
        <w:rPr>
          <w:spacing w:val="-3"/>
        </w:rPr>
        <w:t xml:space="preserve"> </w:t>
      </w:r>
      <w:r w:rsidR="003B2871">
        <w:t>baseline</w:t>
      </w:r>
      <w:r w:rsidR="003B2871">
        <w:rPr>
          <w:spacing w:val="-4"/>
        </w:rPr>
        <w:t xml:space="preserve"> </w:t>
      </w:r>
      <w:r w:rsidR="003B2871">
        <w:t>energy</w:t>
      </w:r>
      <w:r w:rsidR="003B2871">
        <w:rPr>
          <w:spacing w:val="-4"/>
        </w:rPr>
        <w:t xml:space="preserve"> </w:t>
      </w:r>
      <w:r w:rsidR="003B2871">
        <w:t>use,</w:t>
      </w:r>
      <w:r w:rsidR="003B2871">
        <w:rPr>
          <w:spacing w:val="-2"/>
        </w:rPr>
        <w:t xml:space="preserve"> </w:t>
      </w:r>
      <w:r w:rsidR="003B2871">
        <w:t xml:space="preserve">identify and recommend Energy Improvements, estimate the useful life of each Energy Improvement, determine total project capital cost and the projected energy savings that can be confidently achieved, evaluate key financial metrics, and provide an energy savings equipment commissioning plan. All projects involving a renewable energy system are required to complete a feasibility study, Green Bank recommends that any feasible study follow the guidelines set forth in </w:t>
      </w:r>
      <w:r w:rsidR="0034278C">
        <w:t>Technical Standards</w:t>
      </w:r>
      <w:r w:rsidR="0034278C">
        <w:rPr>
          <w:spacing w:val="-7"/>
        </w:rPr>
        <w:t xml:space="preserve"> </w:t>
      </w:r>
      <w:r w:rsidR="0034278C">
        <w:t>(Appendix</w:t>
      </w:r>
      <w:r w:rsidR="0034278C">
        <w:rPr>
          <w:spacing w:val="-7"/>
        </w:rPr>
        <w:t xml:space="preserve"> </w:t>
      </w:r>
      <w:r w:rsidR="0034278C">
        <w:t>D)</w:t>
      </w:r>
      <w:r w:rsidR="003B2871">
        <w:t>.</w:t>
      </w:r>
    </w:p>
    <w:p w14:paraId="7E72524A" w14:textId="209A6FB5" w:rsidR="00F53D66" w:rsidRPr="003B2871" w:rsidRDefault="00F53D66">
      <w:pPr>
        <w:pStyle w:val="BodyText"/>
      </w:pPr>
    </w:p>
    <w:p w14:paraId="02CBCBCF" w14:textId="77777777" w:rsidR="00F53D66" w:rsidRDefault="006E2501">
      <w:pPr>
        <w:pStyle w:val="Heading2"/>
        <w:tabs>
          <w:tab w:val="left" w:pos="1560"/>
        </w:tabs>
        <w:spacing w:before="171"/>
        <w:ind w:left="120"/>
        <w:jc w:val="both"/>
      </w:pPr>
      <w:bookmarkStart w:id="58" w:name="_Toc528587271"/>
      <w:r w:rsidRPr="003B2871">
        <w:t>Section</w:t>
      </w:r>
      <w:r w:rsidRPr="003B2871">
        <w:rPr>
          <w:spacing w:val="-2"/>
        </w:rPr>
        <w:t xml:space="preserve"> </w:t>
      </w:r>
      <w:r w:rsidRPr="003B2871">
        <w:t>2.</w:t>
      </w:r>
      <w:r w:rsidRPr="003B2871">
        <w:tab/>
        <w:t>Standard SIR Technical</w:t>
      </w:r>
      <w:r w:rsidRPr="003B2871">
        <w:rPr>
          <w:spacing w:val="-15"/>
        </w:rPr>
        <w:t xml:space="preserve"> </w:t>
      </w:r>
      <w:r w:rsidRPr="003B2871">
        <w:t>Review</w:t>
      </w:r>
      <w:bookmarkEnd w:id="58"/>
    </w:p>
    <w:p w14:paraId="5F567F77" w14:textId="77777777" w:rsidR="00F53D66" w:rsidRDefault="00F53D66">
      <w:pPr>
        <w:pStyle w:val="BodyText"/>
        <w:spacing w:before="8"/>
        <w:rPr>
          <w:b/>
          <w:sz w:val="28"/>
        </w:rPr>
      </w:pPr>
    </w:p>
    <w:p w14:paraId="42F4088E" w14:textId="282966CE" w:rsidR="00F53D66" w:rsidRPr="006F3C81" w:rsidRDefault="006E2501" w:rsidP="006F3C81">
      <w:pPr>
        <w:pStyle w:val="BodyText"/>
        <w:spacing w:before="1" w:line="276" w:lineRule="auto"/>
        <w:ind w:left="120" w:right="635"/>
        <w:jc w:val="both"/>
      </w:pPr>
      <w:r>
        <w:t>The Technical Administrator and/or Technical Reviewer will conduct a technical review, the purpose of which is to validate the reasonableness of project costs and energy savings projections. The Technical Administrator and/or Technical Reviewer will also confirm the projected SIR of the project is greater than one.</w:t>
      </w:r>
    </w:p>
    <w:p w14:paraId="26F90861" w14:textId="77777777" w:rsidR="00F53D66" w:rsidRDefault="00637670">
      <w:pPr>
        <w:pStyle w:val="BodyText"/>
        <w:spacing w:before="5"/>
        <w:rPr>
          <w:sz w:val="23"/>
        </w:rPr>
      </w:pPr>
      <w:r>
        <w:rPr>
          <w:noProof/>
        </w:rPr>
        <mc:AlternateContent>
          <mc:Choice Requires="wps">
            <w:drawing>
              <wp:anchor distT="0" distB="0" distL="0" distR="0" simplePos="0" relativeHeight="1096" behindDoc="0" locked="0" layoutInCell="1" allowOverlap="1" wp14:anchorId="0AF12A6B" wp14:editId="60F4F2E2">
                <wp:simplePos x="0" y="0"/>
                <wp:positionH relativeFrom="page">
                  <wp:posOffset>685800</wp:posOffset>
                </wp:positionH>
                <wp:positionV relativeFrom="paragraph">
                  <wp:posOffset>211455</wp:posOffset>
                </wp:positionV>
                <wp:extent cx="1828800" cy="0"/>
                <wp:effectExtent l="9525" t="12065" r="9525" b="6985"/>
                <wp:wrapTopAndBottom/>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6D6EE38" id="Line 1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65pt" to="19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PX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" strokeweight=".72pt">
                <w10:wrap type="topAndBottom" anchorx="page"/>
              </v:line>
            </w:pict>
          </mc:Fallback>
        </mc:AlternateContent>
      </w:r>
    </w:p>
    <w:p w14:paraId="3AC32E15" w14:textId="77777777" w:rsidR="00F53D66" w:rsidRDefault="006E2501">
      <w:pPr>
        <w:spacing w:before="69"/>
        <w:ind w:left="120" w:right="654"/>
        <w:jc w:val="both"/>
        <w:rPr>
          <w:sz w:val="20"/>
        </w:rPr>
      </w:pPr>
      <w:r w:rsidRPr="005C72DF">
        <w:rPr>
          <w:position w:val="7"/>
          <w:sz w:val="13"/>
        </w:rPr>
        <w:t xml:space="preserve">3 </w:t>
      </w:r>
      <w:r w:rsidRPr="005C72DF">
        <w:rPr>
          <w:sz w:val="20"/>
        </w:rPr>
        <w:t>Connecticut utilities may provide what can be considered an ASHRAE Level I audit at no cost to applicants.</w:t>
      </w:r>
      <w:r>
        <w:rPr>
          <w:sz w:val="20"/>
        </w:rPr>
        <w:t xml:space="preserve"> The Green Bank can provide applicants referrals to qualified energy auditors to do higher level audits, the costs of which may be included in C-PACE financing.</w:t>
      </w:r>
    </w:p>
    <w:p w14:paraId="6CCBA1FC" w14:textId="77777777" w:rsidR="00F53D66" w:rsidRDefault="00F53D66">
      <w:pPr>
        <w:jc w:val="both"/>
        <w:rPr>
          <w:sz w:val="20"/>
        </w:rPr>
        <w:sectPr w:rsidR="00F53D66">
          <w:footerReference w:type="default" r:id="rId14"/>
          <w:pgSz w:w="12240" w:h="15840"/>
          <w:pgMar w:top="1460" w:right="440" w:bottom="1180" w:left="960" w:header="0" w:footer="988" w:gutter="0"/>
          <w:pgNumType w:start="8"/>
          <w:cols w:space="720"/>
        </w:sectPr>
      </w:pPr>
    </w:p>
    <w:p w14:paraId="5B122FE4" w14:textId="77777777" w:rsidR="00F53D66" w:rsidRDefault="006E2501" w:rsidP="003B2871">
      <w:pPr>
        <w:pStyle w:val="BodyText"/>
        <w:spacing w:before="39" w:line="276" w:lineRule="auto"/>
        <w:ind w:left="100" w:right="635"/>
        <w:jc w:val="both"/>
      </w:pPr>
      <w:r>
        <w:lastRenderedPageBreak/>
        <w:t>In addition, the methodology for tracking energy savings over an agreed upon term will be reviewed, thereby verifying for project stakeholders the extent to which projected energy savings are being achieved in an ongoing fashion.</w:t>
      </w:r>
    </w:p>
    <w:p w14:paraId="63C414AB" w14:textId="77777777" w:rsidR="00F53D66" w:rsidRDefault="00F53D66">
      <w:pPr>
        <w:pStyle w:val="BodyText"/>
        <w:spacing w:before="4"/>
        <w:rPr>
          <w:sz w:val="16"/>
        </w:rPr>
      </w:pPr>
    </w:p>
    <w:p w14:paraId="7459D1F7" w14:textId="040C34F5" w:rsidR="00F53D66" w:rsidRDefault="006E2501">
      <w:pPr>
        <w:pStyle w:val="BodyText"/>
        <w:ind w:left="100"/>
        <w:jc w:val="both"/>
      </w:pPr>
      <w:r>
        <w:t xml:space="preserve">Technical Review consists of </w:t>
      </w:r>
      <w:r w:rsidR="00C07D5E">
        <w:t>three</w:t>
      </w:r>
      <w:r>
        <w:t xml:space="preserve"> tasks:</w:t>
      </w:r>
    </w:p>
    <w:p w14:paraId="34D8D583" w14:textId="77777777" w:rsidR="00F53D66" w:rsidRDefault="00F53D66">
      <w:pPr>
        <w:pStyle w:val="BodyText"/>
        <w:spacing w:before="8"/>
        <w:rPr>
          <w:sz w:val="19"/>
        </w:rPr>
      </w:pPr>
    </w:p>
    <w:p w14:paraId="7D83C1E7" w14:textId="273B4CAB" w:rsidR="00F53D66" w:rsidRDefault="00E31D68">
      <w:pPr>
        <w:pStyle w:val="ListParagraph"/>
        <w:numPr>
          <w:ilvl w:val="0"/>
          <w:numId w:val="3"/>
        </w:numPr>
        <w:tabs>
          <w:tab w:val="left" w:pos="821"/>
        </w:tabs>
      </w:pPr>
      <w:r>
        <w:t xml:space="preserve">Verify that </w:t>
      </w:r>
      <w:r w:rsidR="006E2501">
        <w:t xml:space="preserve">the building’s </w:t>
      </w:r>
      <w:r>
        <w:t xml:space="preserve">baseline </w:t>
      </w:r>
      <w:r w:rsidR="006E2501">
        <w:t>energy consumption</w:t>
      </w:r>
      <w:r w:rsidR="006E2501">
        <w:rPr>
          <w:spacing w:val="-10"/>
        </w:rPr>
        <w:t xml:space="preserve"> </w:t>
      </w:r>
      <w:r>
        <w:rPr>
          <w:spacing w:val="-10"/>
        </w:rPr>
        <w:t>is representative and reasonable</w:t>
      </w:r>
      <w:r w:rsidR="006E2501">
        <w:t>,</w:t>
      </w:r>
      <w:r>
        <w:t xml:space="preserve"> e.</w:t>
      </w:r>
      <w:r w:rsidR="00C02DDA">
        <w:t>g.</w:t>
      </w:r>
      <w:r>
        <w:t xml:space="preserve"> weather normalized</w:t>
      </w:r>
    </w:p>
    <w:p w14:paraId="42B2A76A" w14:textId="77777777" w:rsidR="00F53D66" w:rsidRDefault="00F53D66">
      <w:pPr>
        <w:pStyle w:val="BodyText"/>
        <w:spacing w:before="8"/>
        <w:rPr>
          <w:sz w:val="28"/>
        </w:rPr>
      </w:pPr>
    </w:p>
    <w:p w14:paraId="5ACD67F2" w14:textId="55EFC1C1" w:rsidR="00F53D66" w:rsidRDefault="006E2501">
      <w:pPr>
        <w:pStyle w:val="ListParagraph"/>
        <w:numPr>
          <w:ilvl w:val="0"/>
          <w:numId w:val="3"/>
        </w:numPr>
        <w:tabs>
          <w:tab w:val="left" w:pos="821"/>
        </w:tabs>
        <w:spacing w:before="1"/>
      </w:pPr>
      <w:r>
        <w:t>Validate the reasonableness of projected energy</w:t>
      </w:r>
      <w:r>
        <w:rPr>
          <w:spacing w:val="-14"/>
        </w:rPr>
        <w:t xml:space="preserve"> </w:t>
      </w:r>
      <w:r>
        <w:t>savings;</w:t>
      </w:r>
      <w:r w:rsidR="00D3121B">
        <w:t xml:space="preserve"> and </w:t>
      </w:r>
    </w:p>
    <w:p w14:paraId="151991F9" w14:textId="77777777" w:rsidR="00F53D66" w:rsidRDefault="00F53D66">
      <w:pPr>
        <w:pStyle w:val="BodyText"/>
        <w:spacing w:before="6"/>
        <w:rPr>
          <w:sz w:val="28"/>
        </w:rPr>
      </w:pPr>
    </w:p>
    <w:p w14:paraId="1101B5E2" w14:textId="4D48C734" w:rsidR="00F53D66" w:rsidRDefault="006E2501">
      <w:pPr>
        <w:pStyle w:val="ListParagraph"/>
        <w:numPr>
          <w:ilvl w:val="0"/>
          <w:numId w:val="3"/>
        </w:numPr>
        <w:tabs>
          <w:tab w:val="left" w:pos="821"/>
        </w:tabs>
      </w:pPr>
      <w:r>
        <w:t>Confirm that an adequate commissioning plan exists</w:t>
      </w:r>
      <w:r w:rsidR="00D3121B">
        <w:t>.</w:t>
      </w:r>
    </w:p>
    <w:p w14:paraId="601A15A6" w14:textId="77777777" w:rsidR="00F53D66" w:rsidRDefault="00F53D66">
      <w:pPr>
        <w:pStyle w:val="BodyText"/>
        <w:spacing w:before="5"/>
        <w:rPr>
          <w:sz w:val="16"/>
        </w:rPr>
      </w:pPr>
    </w:p>
    <w:p w14:paraId="63BD712C" w14:textId="1D073970" w:rsidR="00F53D66" w:rsidRDefault="006E2501">
      <w:pPr>
        <w:pStyle w:val="BodyText"/>
        <w:spacing w:line="276" w:lineRule="auto"/>
        <w:ind w:left="100" w:right="635"/>
        <w:jc w:val="both"/>
      </w:pPr>
      <w:r>
        <w:t>The</w:t>
      </w:r>
      <w:r>
        <w:rPr>
          <w:spacing w:val="-1"/>
        </w:rPr>
        <w:t xml:space="preserve"> </w:t>
      </w:r>
      <w:r>
        <w:t>first</w:t>
      </w:r>
      <w:r>
        <w:rPr>
          <w:spacing w:val="-3"/>
        </w:rPr>
        <w:t xml:space="preserve"> </w:t>
      </w:r>
      <w:r>
        <w:t>two</w:t>
      </w:r>
      <w:r>
        <w:rPr>
          <w:spacing w:val="-2"/>
        </w:rPr>
        <w:t xml:space="preserve"> </w:t>
      </w:r>
      <w:r>
        <w:t>tasks</w:t>
      </w:r>
      <w:r>
        <w:rPr>
          <w:spacing w:val="-1"/>
        </w:rPr>
        <w:t xml:space="preserve"> </w:t>
      </w:r>
      <w:r>
        <w:t>are</w:t>
      </w:r>
      <w:r>
        <w:rPr>
          <w:spacing w:val="-3"/>
        </w:rPr>
        <w:t xml:space="preserve"> </w:t>
      </w:r>
      <w:r>
        <w:t>necessary</w:t>
      </w:r>
      <w:r>
        <w:rPr>
          <w:spacing w:val="-2"/>
        </w:rPr>
        <w:t xml:space="preserve"> </w:t>
      </w:r>
      <w:r>
        <w:t>to</w:t>
      </w:r>
      <w:r>
        <w:rPr>
          <w:spacing w:val="-2"/>
        </w:rPr>
        <w:t xml:space="preserve"> </w:t>
      </w:r>
      <w:r>
        <w:t>determine</w:t>
      </w:r>
      <w:r>
        <w:rPr>
          <w:spacing w:val="-3"/>
        </w:rPr>
        <w:t xml:space="preserve"> </w:t>
      </w:r>
      <w:r>
        <w:t>the SIR</w:t>
      </w:r>
      <w:r>
        <w:rPr>
          <w:spacing w:val="-3"/>
        </w:rPr>
        <w:t xml:space="preserve"> </w:t>
      </w:r>
      <w:r>
        <w:t>on</w:t>
      </w:r>
      <w:r>
        <w:rPr>
          <w:spacing w:val="-2"/>
        </w:rPr>
        <w:t xml:space="preserve"> </w:t>
      </w:r>
      <w:r>
        <w:t>the</w:t>
      </w:r>
      <w:r>
        <w:rPr>
          <w:spacing w:val="-4"/>
        </w:rPr>
        <w:t xml:space="preserve"> </w:t>
      </w:r>
      <w:r>
        <w:t>project</w:t>
      </w:r>
      <w:r>
        <w:rPr>
          <w:spacing w:val="-3"/>
        </w:rPr>
        <w:t xml:space="preserve"> </w:t>
      </w:r>
      <w:r>
        <w:t>and</w:t>
      </w:r>
      <w:r>
        <w:rPr>
          <w:spacing w:val="-3"/>
        </w:rPr>
        <w:t xml:space="preserve"> </w:t>
      </w:r>
      <w:r>
        <w:t>verify</w:t>
      </w:r>
      <w:r>
        <w:rPr>
          <w:spacing w:val="-3"/>
        </w:rPr>
        <w:t xml:space="preserve"> </w:t>
      </w:r>
      <w:r>
        <w:t>that</w:t>
      </w:r>
      <w:r>
        <w:rPr>
          <w:spacing w:val="-1"/>
        </w:rPr>
        <w:t xml:space="preserve"> </w:t>
      </w:r>
      <w:r>
        <w:t>it</w:t>
      </w:r>
      <w:r>
        <w:rPr>
          <w:spacing w:val="-1"/>
        </w:rPr>
        <w:t xml:space="preserve"> </w:t>
      </w:r>
      <w:r>
        <w:t>is</w:t>
      </w:r>
      <w:r>
        <w:rPr>
          <w:spacing w:val="-4"/>
        </w:rPr>
        <w:t xml:space="preserve"> </w:t>
      </w:r>
      <w:r>
        <w:t>greater</w:t>
      </w:r>
      <w:r>
        <w:rPr>
          <w:spacing w:val="-3"/>
        </w:rPr>
        <w:t xml:space="preserve"> </w:t>
      </w:r>
      <w:r>
        <w:t>than</w:t>
      </w:r>
      <w:r>
        <w:rPr>
          <w:spacing w:val="-3"/>
        </w:rPr>
        <w:t xml:space="preserve"> </w:t>
      </w:r>
      <w:r w:rsidR="00364619">
        <w:t>one</w:t>
      </w:r>
      <w:r>
        <w:t>.</w:t>
      </w:r>
      <w:r>
        <w:rPr>
          <w:spacing w:val="-4"/>
        </w:rPr>
        <w:t xml:space="preserve"> </w:t>
      </w:r>
      <w:r>
        <w:t>The</w:t>
      </w:r>
      <w:r>
        <w:rPr>
          <w:spacing w:val="-3"/>
        </w:rPr>
        <w:t xml:space="preserve"> </w:t>
      </w:r>
      <w:r>
        <w:t>third task</w:t>
      </w:r>
      <w:r>
        <w:rPr>
          <w:spacing w:val="-13"/>
        </w:rPr>
        <w:t xml:space="preserve"> </w:t>
      </w:r>
      <w:r>
        <w:t>ensures</w:t>
      </w:r>
      <w:r>
        <w:rPr>
          <w:spacing w:val="-14"/>
        </w:rPr>
        <w:t xml:space="preserve"> </w:t>
      </w:r>
      <w:r>
        <w:t>a</w:t>
      </w:r>
      <w:r>
        <w:rPr>
          <w:spacing w:val="-12"/>
        </w:rPr>
        <w:t xml:space="preserve"> </w:t>
      </w:r>
      <w:r>
        <w:t>property</w:t>
      </w:r>
      <w:r>
        <w:rPr>
          <w:spacing w:val="-13"/>
        </w:rPr>
        <w:t xml:space="preserve"> </w:t>
      </w:r>
      <w:r>
        <w:t>owner</w:t>
      </w:r>
      <w:r>
        <w:rPr>
          <w:spacing w:val="-11"/>
        </w:rPr>
        <w:t xml:space="preserve"> </w:t>
      </w:r>
      <w:r>
        <w:t>and</w:t>
      </w:r>
      <w:r>
        <w:rPr>
          <w:spacing w:val="-12"/>
        </w:rPr>
        <w:t xml:space="preserve"> </w:t>
      </w:r>
      <w:r>
        <w:t>the</w:t>
      </w:r>
      <w:r>
        <w:rPr>
          <w:spacing w:val="-11"/>
        </w:rPr>
        <w:t xml:space="preserve"> </w:t>
      </w:r>
      <w:r>
        <w:t>contractor</w:t>
      </w:r>
      <w:r>
        <w:rPr>
          <w:spacing w:val="-14"/>
        </w:rPr>
        <w:t xml:space="preserve"> </w:t>
      </w:r>
      <w:r>
        <w:t>have</w:t>
      </w:r>
      <w:r>
        <w:rPr>
          <w:spacing w:val="-11"/>
        </w:rPr>
        <w:t xml:space="preserve"> </w:t>
      </w:r>
      <w:r>
        <w:t>planned</w:t>
      </w:r>
      <w:r>
        <w:rPr>
          <w:spacing w:val="-12"/>
        </w:rPr>
        <w:t xml:space="preserve"> </w:t>
      </w:r>
      <w:r>
        <w:t>to</w:t>
      </w:r>
      <w:r>
        <w:rPr>
          <w:spacing w:val="-13"/>
        </w:rPr>
        <w:t xml:space="preserve"> </w:t>
      </w:r>
      <w:r>
        <w:t>confirm</w:t>
      </w:r>
      <w:r>
        <w:rPr>
          <w:spacing w:val="-13"/>
        </w:rPr>
        <w:t xml:space="preserve"> </w:t>
      </w:r>
      <w:r>
        <w:t>the</w:t>
      </w:r>
      <w:r>
        <w:rPr>
          <w:spacing w:val="-14"/>
        </w:rPr>
        <w:t xml:space="preserve"> </w:t>
      </w:r>
      <w:r>
        <w:t>correct</w:t>
      </w:r>
      <w:r>
        <w:rPr>
          <w:spacing w:val="-13"/>
        </w:rPr>
        <w:t xml:space="preserve"> </w:t>
      </w:r>
      <w:r>
        <w:t>installation</w:t>
      </w:r>
      <w:r>
        <w:rPr>
          <w:spacing w:val="-12"/>
        </w:rPr>
        <w:t xml:space="preserve"> </w:t>
      </w:r>
      <w:r>
        <w:t>and</w:t>
      </w:r>
      <w:r>
        <w:rPr>
          <w:spacing w:val="-15"/>
        </w:rPr>
        <w:t xml:space="preserve"> </w:t>
      </w:r>
      <w:r>
        <w:t>operational performance of the installed measures.</w:t>
      </w:r>
    </w:p>
    <w:p w14:paraId="75AB8617" w14:textId="77777777" w:rsidR="00F53D66" w:rsidRDefault="00F53D66">
      <w:pPr>
        <w:pStyle w:val="BodyText"/>
        <w:spacing w:before="4"/>
        <w:rPr>
          <w:sz w:val="16"/>
        </w:rPr>
      </w:pPr>
    </w:p>
    <w:p w14:paraId="504409C7" w14:textId="7C0EFFB0" w:rsidR="00F53D66" w:rsidRPr="003B2871" w:rsidRDefault="006E2501">
      <w:pPr>
        <w:pStyle w:val="BodyText"/>
        <w:spacing w:line="276" w:lineRule="auto"/>
        <w:ind w:left="100" w:right="634"/>
        <w:jc w:val="both"/>
      </w:pPr>
      <w:r w:rsidRPr="003B2871">
        <w:t xml:space="preserve">The Green Bank has developed a methodology for this technical review process, which relies upon </w:t>
      </w:r>
      <w:r w:rsidR="00B4534F">
        <w:t>two</w:t>
      </w:r>
      <w:r w:rsidRPr="003B2871">
        <w:t xml:space="preserve"> established industry protocols:</w:t>
      </w:r>
    </w:p>
    <w:p w14:paraId="5D380702" w14:textId="77777777" w:rsidR="00F53D66" w:rsidRPr="003B2871" w:rsidRDefault="00F53D66">
      <w:pPr>
        <w:pStyle w:val="BodyText"/>
        <w:spacing w:before="4"/>
        <w:rPr>
          <w:sz w:val="16"/>
        </w:rPr>
      </w:pPr>
    </w:p>
    <w:p w14:paraId="4971D143" w14:textId="77777777" w:rsidR="00F53D66" w:rsidRPr="003B2871" w:rsidRDefault="006E2501">
      <w:pPr>
        <w:pStyle w:val="BodyText"/>
        <w:spacing w:line="276" w:lineRule="auto"/>
        <w:ind w:left="820" w:right="1308"/>
      </w:pPr>
      <w:r w:rsidRPr="003B2871">
        <w:rPr>
          <w:b/>
        </w:rPr>
        <w:t xml:space="preserve">Baseline Energy Use: </w:t>
      </w:r>
      <w:r w:rsidRPr="003B2871">
        <w:t>ASTM E2797-15, Building Energy Performance Assessment (BEPA) Standard directed at data collection and baseline calculations for the energy audit;</w:t>
      </w:r>
    </w:p>
    <w:p w14:paraId="2E75C2A5" w14:textId="77777777" w:rsidR="00F53D66" w:rsidRPr="003B2871" w:rsidRDefault="00F53D66">
      <w:pPr>
        <w:pStyle w:val="BodyText"/>
        <w:spacing w:before="5"/>
        <w:rPr>
          <w:sz w:val="16"/>
        </w:rPr>
      </w:pPr>
    </w:p>
    <w:p w14:paraId="76B8FC78" w14:textId="77777777" w:rsidR="00F53D66" w:rsidRPr="003B2871" w:rsidRDefault="006E2501">
      <w:pPr>
        <w:ind w:left="820" w:right="657"/>
      </w:pPr>
      <w:r w:rsidRPr="003B2871">
        <w:rPr>
          <w:b/>
        </w:rPr>
        <w:t xml:space="preserve">Energy Improvement &amp; Energy Savings: </w:t>
      </w:r>
      <w:r w:rsidRPr="003B2871">
        <w:t>ASHRAE Level I, Level II and Level III Energy Audit Guidelines;</w:t>
      </w:r>
    </w:p>
    <w:p w14:paraId="7C8D4189" w14:textId="77777777" w:rsidR="00F53D66" w:rsidRDefault="00F53D66">
      <w:pPr>
        <w:pStyle w:val="BodyText"/>
        <w:spacing w:before="7"/>
        <w:rPr>
          <w:sz w:val="16"/>
        </w:rPr>
      </w:pPr>
    </w:p>
    <w:p w14:paraId="52181AA2" w14:textId="4A9F3FBA" w:rsidR="00F53D66" w:rsidRDefault="006E2501">
      <w:pPr>
        <w:pStyle w:val="BodyText"/>
        <w:spacing w:line="276" w:lineRule="auto"/>
        <w:ind w:left="100" w:right="634"/>
        <w:jc w:val="both"/>
      </w:pPr>
      <w:r>
        <w:t>The</w:t>
      </w:r>
      <w:r>
        <w:rPr>
          <w:spacing w:val="-2"/>
        </w:rPr>
        <w:t xml:space="preserve"> </w:t>
      </w:r>
      <w:r>
        <w:t>Technical</w:t>
      </w:r>
      <w:r>
        <w:rPr>
          <w:spacing w:val="-5"/>
        </w:rPr>
        <w:t xml:space="preserve"> </w:t>
      </w:r>
      <w:r>
        <w:t>Administrator</w:t>
      </w:r>
      <w:r>
        <w:rPr>
          <w:spacing w:val="-1"/>
        </w:rPr>
        <w:t xml:space="preserve"> </w:t>
      </w:r>
      <w:r>
        <w:t>or</w:t>
      </w:r>
      <w:r>
        <w:rPr>
          <w:spacing w:val="-5"/>
        </w:rPr>
        <w:t xml:space="preserve"> </w:t>
      </w:r>
      <w:r w:rsidR="00364619">
        <w:rPr>
          <w:spacing w:val="-5"/>
        </w:rPr>
        <w:t xml:space="preserve">a </w:t>
      </w:r>
      <w:r>
        <w:t>Technical</w:t>
      </w:r>
      <w:r>
        <w:rPr>
          <w:spacing w:val="-5"/>
        </w:rPr>
        <w:t xml:space="preserve"> </w:t>
      </w:r>
      <w:r>
        <w:t>Reviewer</w:t>
      </w:r>
      <w:r>
        <w:rPr>
          <w:spacing w:val="-3"/>
        </w:rPr>
        <w:t xml:space="preserve"> </w:t>
      </w:r>
      <w:r>
        <w:t>will</w:t>
      </w:r>
      <w:r>
        <w:rPr>
          <w:spacing w:val="-5"/>
        </w:rPr>
        <w:t xml:space="preserve"> </w:t>
      </w:r>
      <w:r>
        <w:t>qualify</w:t>
      </w:r>
      <w:r>
        <w:rPr>
          <w:spacing w:val="-4"/>
        </w:rPr>
        <w:t xml:space="preserve"> </w:t>
      </w:r>
      <w:r>
        <w:t>the</w:t>
      </w:r>
      <w:r>
        <w:rPr>
          <w:spacing w:val="-5"/>
        </w:rPr>
        <w:t xml:space="preserve"> </w:t>
      </w:r>
      <w:r>
        <w:t>proposed</w:t>
      </w:r>
      <w:r>
        <w:rPr>
          <w:spacing w:val="-4"/>
        </w:rPr>
        <w:t xml:space="preserve"> </w:t>
      </w:r>
      <w:r>
        <w:t>Energy</w:t>
      </w:r>
      <w:r>
        <w:rPr>
          <w:spacing w:val="-1"/>
        </w:rPr>
        <w:t xml:space="preserve"> </w:t>
      </w:r>
      <w:r>
        <w:t>Improvement(s)</w:t>
      </w:r>
      <w:r>
        <w:rPr>
          <w:spacing w:val="-4"/>
        </w:rPr>
        <w:t xml:space="preserve"> </w:t>
      </w:r>
      <w:r>
        <w:t>and</w:t>
      </w:r>
      <w:r>
        <w:rPr>
          <w:spacing w:val="-5"/>
        </w:rPr>
        <w:t xml:space="preserve"> </w:t>
      </w:r>
      <w:r>
        <w:t xml:space="preserve">validate the projected energy savings </w:t>
      </w:r>
      <w:r w:rsidR="003B2871">
        <w:t xml:space="preserve">are </w:t>
      </w:r>
      <w:r>
        <w:t>consistent with these protocols and, in conjunction with the applicant, will confirm a baseline financing scenario that meets the SIR</w:t>
      </w:r>
      <w:r>
        <w:rPr>
          <w:spacing w:val="-18"/>
        </w:rPr>
        <w:t xml:space="preserve"> </w:t>
      </w:r>
      <w:r>
        <w:t>criteria.</w:t>
      </w:r>
    </w:p>
    <w:p w14:paraId="01C2880E" w14:textId="77777777" w:rsidR="00F53D66" w:rsidRDefault="00F53D66">
      <w:pPr>
        <w:pStyle w:val="BodyText"/>
        <w:spacing w:before="4"/>
        <w:rPr>
          <w:sz w:val="16"/>
        </w:rPr>
      </w:pPr>
    </w:p>
    <w:p w14:paraId="1EEA3457" w14:textId="4A55AE0C" w:rsidR="00F53D66" w:rsidRDefault="006E2501">
      <w:pPr>
        <w:pStyle w:val="Heading2"/>
        <w:tabs>
          <w:tab w:val="left" w:pos="1540"/>
        </w:tabs>
        <w:jc w:val="both"/>
      </w:pPr>
      <w:bookmarkStart w:id="59" w:name="_Toc528587272"/>
      <w:r>
        <w:t>Section</w:t>
      </w:r>
      <w:r>
        <w:rPr>
          <w:spacing w:val="-2"/>
        </w:rPr>
        <w:t xml:space="preserve"> </w:t>
      </w:r>
      <w:r>
        <w:t>3.</w:t>
      </w:r>
      <w:r>
        <w:tab/>
      </w:r>
      <w:bookmarkStart w:id="60" w:name="_Hlk528583807"/>
      <w:r w:rsidR="0070108E">
        <w:t>Commissioning</w:t>
      </w:r>
      <w:r w:rsidR="00C40220">
        <w:t>;</w:t>
      </w:r>
      <w:r>
        <w:t xml:space="preserve"> Measurement and</w:t>
      </w:r>
      <w:r>
        <w:rPr>
          <w:spacing w:val="-18"/>
        </w:rPr>
        <w:t xml:space="preserve"> </w:t>
      </w:r>
      <w:r>
        <w:t>Verification</w:t>
      </w:r>
      <w:bookmarkEnd w:id="59"/>
    </w:p>
    <w:p w14:paraId="19E6AA61" w14:textId="77777777" w:rsidR="00F53D66" w:rsidRDefault="00F53D66">
      <w:pPr>
        <w:pStyle w:val="BodyText"/>
        <w:spacing w:before="8"/>
        <w:rPr>
          <w:b/>
          <w:sz w:val="19"/>
        </w:rPr>
      </w:pPr>
    </w:p>
    <w:p w14:paraId="3A3A1BF7" w14:textId="482A0C6A" w:rsidR="0070108E" w:rsidRPr="003B2871" w:rsidRDefault="006E2501" w:rsidP="0070108E">
      <w:pPr>
        <w:pStyle w:val="BodyText"/>
        <w:spacing w:line="276" w:lineRule="auto"/>
        <w:ind w:left="100" w:right="634"/>
        <w:jc w:val="both"/>
      </w:pPr>
      <w:r>
        <w:t>In</w:t>
      </w:r>
      <w:r>
        <w:rPr>
          <w:spacing w:val="-3"/>
        </w:rPr>
        <w:t xml:space="preserve"> </w:t>
      </w:r>
      <w:r>
        <w:t>order</w:t>
      </w:r>
      <w:r>
        <w:rPr>
          <w:spacing w:val="-3"/>
        </w:rPr>
        <w:t xml:space="preserve"> </w:t>
      </w:r>
      <w:r>
        <w:t>to</w:t>
      </w:r>
      <w:r>
        <w:rPr>
          <w:spacing w:val="-2"/>
        </w:rPr>
        <w:t xml:space="preserve"> </w:t>
      </w:r>
      <w:r>
        <w:t>verify</w:t>
      </w:r>
      <w:r>
        <w:rPr>
          <w:spacing w:val="-3"/>
        </w:rPr>
        <w:t xml:space="preserve"> </w:t>
      </w:r>
      <w:r>
        <w:t>that</w:t>
      </w:r>
      <w:r>
        <w:rPr>
          <w:spacing w:val="-3"/>
        </w:rPr>
        <w:t xml:space="preserve"> </w:t>
      </w:r>
      <w:r>
        <w:t>the</w:t>
      </w:r>
      <w:r>
        <w:rPr>
          <w:spacing w:val="-1"/>
        </w:rPr>
        <w:t xml:space="preserve"> </w:t>
      </w:r>
      <w:r>
        <w:t>project</w:t>
      </w:r>
      <w:r>
        <w:rPr>
          <w:spacing w:val="-3"/>
        </w:rPr>
        <w:t xml:space="preserve"> </w:t>
      </w:r>
      <w:r>
        <w:t>was</w:t>
      </w:r>
      <w:r>
        <w:rPr>
          <w:spacing w:val="-1"/>
        </w:rPr>
        <w:t xml:space="preserve"> </w:t>
      </w:r>
      <w:r>
        <w:t>installed</w:t>
      </w:r>
      <w:r>
        <w:rPr>
          <w:spacing w:val="-2"/>
        </w:rPr>
        <w:t xml:space="preserve"> </w:t>
      </w:r>
      <w:r>
        <w:t>according</w:t>
      </w:r>
      <w:r>
        <w:rPr>
          <w:spacing w:val="-2"/>
        </w:rPr>
        <w:t xml:space="preserve"> </w:t>
      </w:r>
      <w:r>
        <w:t>to</w:t>
      </w:r>
      <w:r>
        <w:rPr>
          <w:spacing w:val="-2"/>
        </w:rPr>
        <w:t xml:space="preserve"> </w:t>
      </w:r>
      <w:r>
        <w:t>the</w:t>
      </w:r>
      <w:r>
        <w:rPr>
          <w:spacing w:val="-3"/>
        </w:rPr>
        <w:t xml:space="preserve"> </w:t>
      </w:r>
      <w:r>
        <w:t>evaluated</w:t>
      </w:r>
      <w:r>
        <w:rPr>
          <w:spacing w:val="-4"/>
        </w:rPr>
        <w:t xml:space="preserve"> </w:t>
      </w:r>
      <w:r>
        <w:t xml:space="preserve">scope, all project applications are required to include a </w:t>
      </w:r>
      <w:r w:rsidR="0070108E">
        <w:t>commissioning plan</w:t>
      </w:r>
      <w:r w:rsidR="00C40220">
        <w:t xml:space="preserve"> and subsequent report</w:t>
      </w:r>
      <w:r w:rsidR="0070108E">
        <w:t xml:space="preserve">. </w:t>
      </w:r>
      <w:r w:rsidR="0070108E" w:rsidRPr="003B2871">
        <w:t>A report by a Qualified Contractor</w:t>
      </w:r>
      <w:r w:rsidR="001044EF">
        <w:t>,</w:t>
      </w:r>
      <w:r w:rsidR="00C40220">
        <w:t xml:space="preserve"> </w:t>
      </w:r>
      <w:r w:rsidR="0070108E" w:rsidRPr="003B2871">
        <w:t>Registered Contractor</w:t>
      </w:r>
      <w:r w:rsidR="001044EF">
        <w:t>, Technical Reviewer, or the Technical Administrator</w:t>
      </w:r>
      <w:r w:rsidR="0070108E" w:rsidRPr="003B2871">
        <w:t xml:space="preserve"> that confirms the measures were properly</w:t>
      </w:r>
      <w:r w:rsidR="0070108E" w:rsidRPr="003B2871">
        <w:rPr>
          <w:spacing w:val="-5"/>
        </w:rPr>
        <w:t xml:space="preserve"> </w:t>
      </w:r>
      <w:r w:rsidR="0070108E" w:rsidRPr="003B2871">
        <w:t>installed</w:t>
      </w:r>
      <w:r w:rsidR="0070108E" w:rsidRPr="003B2871">
        <w:rPr>
          <w:spacing w:val="-6"/>
        </w:rPr>
        <w:t xml:space="preserve"> </w:t>
      </w:r>
      <w:r w:rsidR="0070108E" w:rsidRPr="003B2871">
        <w:t>and</w:t>
      </w:r>
      <w:r w:rsidR="0070108E" w:rsidRPr="003B2871">
        <w:rPr>
          <w:spacing w:val="-6"/>
        </w:rPr>
        <w:t xml:space="preserve"> </w:t>
      </w:r>
      <w:r w:rsidR="0070108E" w:rsidRPr="003B2871">
        <w:t>that</w:t>
      </w:r>
      <w:r w:rsidR="0070108E" w:rsidRPr="003B2871">
        <w:rPr>
          <w:spacing w:val="-8"/>
        </w:rPr>
        <w:t xml:space="preserve"> </w:t>
      </w:r>
      <w:r w:rsidR="0070108E" w:rsidRPr="003B2871">
        <w:t>the</w:t>
      </w:r>
      <w:r w:rsidR="0070108E" w:rsidRPr="00A01C00">
        <w:rPr>
          <w:spacing w:val="-6"/>
        </w:rPr>
        <w:t xml:space="preserve"> </w:t>
      </w:r>
      <w:r w:rsidR="0070108E" w:rsidRPr="00A01C00">
        <w:t>project</w:t>
      </w:r>
      <w:r w:rsidR="0070108E" w:rsidRPr="008C328A">
        <w:rPr>
          <w:spacing w:val="-5"/>
        </w:rPr>
        <w:t xml:space="preserve"> </w:t>
      </w:r>
      <w:r w:rsidR="0070108E" w:rsidRPr="008C328A">
        <w:t>is</w:t>
      </w:r>
      <w:r w:rsidR="0070108E" w:rsidRPr="008C328A">
        <w:rPr>
          <w:spacing w:val="-9"/>
        </w:rPr>
        <w:t xml:space="preserve"> </w:t>
      </w:r>
      <w:r w:rsidR="0070108E" w:rsidRPr="008C328A">
        <w:t>operat</w:t>
      </w:r>
      <w:r w:rsidR="0070108E" w:rsidRPr="003B2871">
        <w:t>ing</w:t>
      </w:r>
      <w:r w:rsidR="0070108E" w:rsidRPr="003B2871">
        <w:rPr>
          <w:spacing w:val="-6"/>
        </w:rPr>
        <w:t xml:space="preserve"> </w:t>
      </w:r>
      <w:r w:rsidR="0070108E" w:rsidRPr="003B2871">
        <w:t>as</w:t>
      </w:r>
      <w:r w:rsidR="0070108E" w:rsidRPr="003B2871">
        <w:rPr>
          <w:spacing w:val="-6"/>
        </w:rPr>
        <w:t xml:space="preserve"> </w:t>
      </w:r>
      <w:r w:rsidR="0070108E" w:rsidRPr="003B2871">
        <w:t>intended</w:t>
      </w:r>
      <w:r w:rsidR="0070108E" w:rsidRPr="003B2871">
        <w:rPr>
          <w:spacing w:val="-6"/>
        </w:rPr>
        <w:t xml:space="preserve"> </w:t>
      </w:r>
      <w:r w:rsidR="0070108E" w:rsidRPr="003B2871">
        <w:t>must</w:t>
      </w:r>
      <w:r w:rsidR="0070108E" w:rsidRPr="003B2871">
        <w:rPr>
          <w:spacing w:val="-5"/>
        </w:rPr>
        <w:t xml:space="preserve"> </w:t>
      </w:r>
      <w:r w:rsidR="0070108E" w:rsidRPr="003B2871">
        <w:t>be</w:t>
      </w:r>
      <w:r w:rsidR="0070108E" w:rsidRPr="003B2871">
        <w:rPr>
          <w:spacing w:val="-5"/>
        </w:rPr>
        <w:t xml:space="preserve"> </w:t>
      </w:r>
      <w:r w:rsidR="0070108E" w:rsidRPr="003B2871">
        <w:t>submitted</w:t>
      </w:r>
      <w:r w:rsidR="0070108E" w:rsidRPr="003B2871">
        <w:rPr>
          <w:spacing w:val="-6"/>
        </w:rPr>
        <w:t xml:space="preserve"> </w:t>
      </w:r>
      <w:r w:rsidR="0070108E" w:rsidRPr="003B2871">
        <w:t>to</w:t>
      </w:r>
      <w:r w:rsidR="0070108E" w:rsidRPr="003B2871">
        <w:rPr>
          <w:spacing w:val="-4"/>
        </w:rPr>
        <w:t xml:space="preserve"> </w:t>
      </w:r>
      <w:r w:rsidR="0070108E" w:rsidRPr="003B2871">
        <w:t>the</w:t>
      </w:r>
      <w:r w:rsidR="0070108E" w:rsidRPr="003B2871">
        <w:rPr>
          <w:spacing w:val="-6"/>
        </w:rPr>
        <w:t xml:space="preserve"> </w:t>
      </w:r>
      <w:r w:rsidR="0070108E" w:rsidRPr="003B2871">
        <w:t>Green</w:t>
      </w:r>
      <w:r w:rsidR="0070108E" w:rsidRPr="003B2871">
        <w:rPr>
          <w:spacing w:val="-6"/>
        </w:rPr>
        <w:t xml:space="preserve"> </w:t>
      </w:r>
      <w:r w:rsidR="0070108E" w:rsidRPr="003B2871">
        <w:t>Bank</w:t>
      </w:r>
      <w:r w:rsidR="0070108E" w:rsidRPr="003B2871">
        <w:rPr>
          <w:spacing w:val="-8"/>
        </w:rPr>
        <w:t xml:space="preserve"> </w:t>
      </w:r>
      <w:r w:rsidR="0070108E" w:rsidRPr="003B2871">
        <w:t>once</w:t>
      </w:r>
      <w:r w:rsidR="0070108E" w:rsidRPr="003B2871">
        <w:rPr>
          <w:spacing w:val="-5"/>
        </w:rPr>
        <w:t xml:space="preserve"> </w:t>
      </w:r>
      <w:r w:rsidR="0070108E" w:rsidRPr="003B2871">
        <w:t>project construction is</w:t>
      </w:r>
      <w:r w:rsidR="0070108E" w:rsidRPr="003B2871">
        <w:rPr>
          <w:spacing w:val="-8"/>
        </w:rPr>
        <w:t xml:space="preserve"> </w:t>
      </w:r>
      <w:r w:rsidR="0070108E" w:rsidRPr="003B2871">
        <w:t>complete.</w:t>
      </w:r>
    </w:p>
    <w:bookmarkEnd w:id="60"/>
    <w:p w14:paraId="3BA7A86F" w14:textId="77777777" w:rsidR="001A7D45" w:rsidRDefault="001A7D45">
      <w:pPr>
        <w:pStyle w:val="BodyText"/>
        <w:spacing w:line="276" w:lineRule="auto"/>
        <w:ind w:left="100" w:right="634"/>
        <w:jc w:val="both"/>
      </w:pPr>
    </w:p>
    <w:p w14:paraId="4122FB44" w14:textId="3B213755" w:rsidR="00F53D66" w:rsidRPr="003B2871" w:rsidRDefault="0070108E">
      <w:pPr>
        <w:pStyle w:val="BodyText"/>
        <w:spacing w:line="276" w:lineRule="auto"/>
        <w:ind w:left="100" w:right="634"/>
        <w:jc w:val="both"/>
      </w:pPr>
      <w:r>
        <w:t xml:space="preserve">Additionally, in order to </w:t>
      </w:r>
      <w:r w:rsidR="001A7D45">
        <w:t>(</w:t>
      </w:r>
      <w:proofErr w:type="spellStart"/>
      <w:r w:rsidR="001A7D45">
        <w:t>i</w:t>
      </w:r>
      <w:proofErr w:type="spellEnd"/>
      <w:r w:rsidR="001A7D45">
        <w:t xml:space="preserve">) </w:t>
      </w:r>
      <w:r>
        <w:t>evaluate the energy savings effectiveness of the measures after they have been</w:t>
      </w:r>
      <w:r>
        <w:rPr>
          <w:spacing w:val="-30"/>
        </w:rPr>
        <w:t xml:space="preserve"> </w:t>
      </w:r>
      <w:r>
        <w:t>installed</w:t>
      </w:r>
      <w:r w:rsidR="00C40220">
        <w:t>, and</w:t>
      </w:r>
      <w:r w:rsidR="001A7D45">
        <w:t xml:space="preserve"> (ii) </w:t>
      </w:r>
      <w:r w:rsidR="001A7D45" w:rsidRPr="003B2871">
        <w:t>to collect energy consumption and/or clean energy production data</w:t>
      </w:r>
      <w:r w:rsidR="001A7D45">
        <w:t>,</w:t>
      </w:r>
      <w:r>
        <w:t xml:space="preserve"> property owners are </w:t>
      </w:r>
      <w:r w:rsidR="001A7D45">
        <w:t>encouraged</w:t>
      </w:r>
      <w:r>
        <w:t xml:space="preserve"> to </w:t>
      </w:r>
      <w:r w:rsidR="001A7D45">
        <w:t xml:space="preserve"> work with their contractor(s) to implement </w:t>
      </w:r>
      <w:r>
        <w:t xml:space="preserve">an adequate measurement and </w:t>
      </w:r>
      <w:r w:rsidR="001A7D45">
        <w:t>verification</w:t>
      </w:r>
      <w:r>
        <w:t xml:space="preserve"> plan</w:t>
      </w:r>
      <w:r w:rsidR="006E2501" w:rsidRPr="003B2871">
        <w:t xml:space="preserve">. </w:t>
      </w:r>
      <w:r w:rsidR="001A7D45">
        <w:t>The In</w:t>
      </w:r>
      <w:r w:rsidR="001A7D45" w:rsidRPr="003B2871">
        <w:t>ternational Performance Measurement and Verification Protocol (IPMVP) provid</w:t>
      </w:r>
      <w:r w:rsidR="001044EF">
        <w:t>es</w:t>
      </w:r>
      <w:r w:rsidR="001A7D45" w:rsidRPr="003B2871">
        <w:t xml:space="preserve"> guidance for measurement and verification of the energy savings</w:t>
      </w:r>
      <w:r w:rsidR="00C40220">
        <w:t xml:space="preserve">, for additional information see the Technical Standards. </w:t>
      </w:r>
    </w:p>
    <w:p w14:paraId="760E4A19" w14:textId="77777777" w:rsidR="00F53D66" w:rsidRPr="003B2871" w:rsidRDefault="00F53D66">
      <w:pPr>
        <w:pStyle w:val="BodyText"/>
        <w:spacing w:before="4"/>
        <w:rPr>
          <w:sz w:val="16"/>
        </w:rPr>
      </w:pPr>
    </w:p>
    <w:p w14:paraId="0BDE1000" w14:textId="562B5F1C" w:rsidR="00F53D66" w:rsidRDefault="006E2501">
      <w:pPr>
        <w:pStyle w:val="BodyText"/>
        <w:spacing w:before="39" w:line="276" w:lineRule="auto"/>
        <w:ind w:left="100" w:right="635"/>
        <w:jc w:val="both"/>
      </w:pPr>
      <w:r w:rsidRPr="003B2871">
        <w:t>The</w:t>
      </w:r>
      <w:r w:rsidRPr="003B2871">
        <w:rPr>
          <w:spacing w:val="-8"/>
        </w:rPr>
        <w:t xml:space="preserve"> </w:t>
      </w:r>
      <w:r w:rsidRPr="003B2871">
        <w:t>Green</w:t>
      </w:r>
      <w:r w:rsidRPr="003B2871">
        <w:rPr>
          <w:spacing w:val="-11"/>
        </w:rPr>
        <w:t xml:space="preserve"> </w:t>
      </w:r>
      <w:r w:rsidRPr="003B2871">
        <w:t>Bank</w:t>
      </w:r>
      <w:r w:rsidRPr="003B2871">
        <w:rPr>
          <w:spacing w:val="-10"/>
        </w:rPr>
        <w:t xml:space="preserve"> </w:t>
      </w:r>
      <w:r w:rsidRPr="003B2871">
        <w:t>may</w:t>
      </w:r>
      <w:r w:rsidRPr="003B2871">
        <w:rPr>
          <w:spacing w:val="-10"/>
        </w:rPr>
        <w:t xml:space="preserve"> </w:t>
      </w:r>
      <w:r w:rsidRPr="003B2871">
        <w:t>elect</w:t>
      </w:r>
      <w:r w:rsidRPr="003B2871">
        <w:rPr>
          <w:spacing w:val="-7"/>
        </w:rPr>
        <w:t xml:space="preserve"> </w:t>
      </w:r>
      <w:r w:rsidRPr="003B2871">
        <w:t>to</w:t>
      </w:r>
      <w:r w:rsidRPr="003B2871">
        <w:rPr>
          <w:spacing w:val="-7"/>
        </w:rPr>
        <w:t xml:space="preserve"> </w:t>
      </w:r>
      <w:r w:rsidRPr="003B2871">
        <w:t>facilitate</w:t>
      </w:r>
      <w:r w:rsidRPr="003B2871">
        <w:rPr>
          <w:spacing w:val="-10"/>
        </w:rPr>
        <w:t xml:space="preserve"> </w:t>
      </w:r>
      <w:r w:rsidRPr="003B2871">
        <w:t>M&amp;V</w:t>
      </w:r>
      <w:r w:rsidRPr="003B2871">
        <w:rPr>
          <w:spacing w:val="-10"/>
        </w:rPr>
        <w:t xml:space="preserve"> </w:t>
      </w:r>
      <w:r w:rsidR="00364619">
        <w:t>for</w:t>
      </w:r>
      <w:r w:rsidRPr="003B2871">
        <w:rPr>
          <w:spacing w:val="-11"/>
        </w:rPr>
        <w:t xml:space="preserve"> </w:t>
      </w:r>
      <w:r w:rsidRPr="003B2871">
        <w:t>projects</w:t>
      </w:r>
      <w:r w:rsidRPr="003B2871">
        <w:rPr>
          <w:spacing w:val="-8"/>
        </w:rPr>
        <w:t xml:space="preserve"> </w:t>
      </w:r>
      <w:r w:rsidRPr="003B2871">
        <w:t>submitted</w:t>
      </w:r>
      <w:r w:rsidRPr="003B2871">
        <w:rPr>
          <w:spacing w:val="-11"/>
        </w:rPr>
        <w:t xml:space="preserve"> </w:t>
      </w:r>
      <w:r w:rsidRPr="003B2871">
        <w:t>to</w:t>
      </w:r>
      <w:r w:rsidRPr="003B2871">
        <w:rPr>
          <w:spacing w:val="-7"/>
        </w:rPr>
        <w:t xml:space="preserve"> </w:t>
      </w:r>
      <w:r w:rsidRPr="003B2871">
        <w:t>the</w:t>
      </w:r>
      <w:r w:rsidRPr="003B2871">
        <w:rPr>
          <w:spacing w:val="-10"/>
        </w:rPr>
        <w:t xml:space="preserve"> </w:t>
      </w:r>
      <w:r w:rsidRPr="003B2871">
        <w:t>Green Bank</w:t>
      </w:r>
      <w:r w:rsidRPr="003B2871">
        <w:rPr>
          <w:spacing w:val="-12"/>
        </w:rPr>
        <w:t xml:space="preserve"> </w:t>
      </w:r>
      <w:r w:rsidRPr="003B2871">
        <w:t>for</w:t>
      </w:r>
      <w:r w:rsidRPr="003B2871">
        <w:rPr>
          <w:spacing w:val="-13"/>
        </w:rPr>
        <w:t xml:space="preserve"> </w:t>
      </w:r>
      <w:r w:rsidRPr="003B2871">
        <w:t>financing</w:t>
      </w:r>
      <w:r w:rsidR="00364619">
        <w:t xml:space="preserve">, and may elect to offer the same services to TPCP financed projects, at Green Bank’s discretion  and subject to </w:t>
      </w:r>
      <w:r w:rsidR="0070108E">
        <w:t>additional costs/fees</w:t>
      </w:r>
      <w:r w:rsidRPr="003B2871">
        <w:t>. M&amp;V activities may be financed as an Associated Cost of any Qualifying</w:t>
      </w:r>
      <w:r w:rsidRPr="003B2871">
        <w:rPr>
          <w:spacing w:val="-5"/>
        </w:rPr>
        <w:t xml:space="preserve"> </w:t>
      </w:r>
      <w:r w:rsidRPr="003B2871">
        <w:t>Project.</w:t>
      </w:r>
    </w:p>
    <w:p w14:paraId="61188C9E" w14:textId="3351D3DD" w:rsidR="00F53D66" w:rsidRDefault="00F53D66">
      <w:pPr>
        <w:pStyle w:val="BodyText"/>
        <w:spacing w:before="4"/>
        <w:rPr>
          <w:sz w:val="16"/>
        </w:rPr>
      </w:pPr>
    </w:p>
    <w:p w14:paraId="65399130" w14:textId="6C83B859" w:rsidR="00C815D3" w:rsidRDefault="00C815D3">
      <w:pPr>
        <w:pStyle w:val="BodyText"/>
        <w:spacing w:before="4"/>
        <w:rPr>
          <w:sz w:val="16"/>
        </w:rPr>
      </w:pPr>
    </w:p>
    <w:p w14:paraId="14442D57" w14:textId="004992ED" w:rsidR="00C815D3" w:rsidRDefault="00C815D3">
      <w:pPr>
        <w:pStyle w:val="BodyText"/>
        <w:spacing w:before="4"/>
        <w:rPr>
          <w:sz w:val="16"/>
        </w:rPr>
      </w:pPr>
    </w:p>
    <w:p w14:paraId="219645D9" w14:textId="77777777" w:rsidR="00C815D3" w:rsidRDefault="00C815D3">
      <w:pPr>
        <w:pStyle w:val="BodyText"/>
        <w:spacing w:before="4"/>
        <w:rPr>
          <w:sz w:val="16"/>
        </w:rPr>
      </w:pPr>
    </w:p>
    <w:p w14:paraId="05D76138" w14:textId="77777777" w:rsidR="00F53D66" w:rsidRDefault="006E2501">
      <w:pPr>
        <w:pStyle w:val="Heading2"/>
        <w:tabs>
          <w:tab w:val="left" w:pos="1540"/>
        </w:tabs>
        <w:jc w:val="both"/>
      </w:pPr>
      <w:bookmarkStart w:id="61" w:name="_Toc528587273"/>
      <w:r>
        <w:lastRenderedPageBreak/>
        <w:t>Section</w:t>
      </w:r>
      <w:r>
        <w:rPr>
          <w:spacing w:val="-2"/>
        </w:rPr>
        <w:t xml:space="preserve"> </w:t>
      </w:r>
      <w:r>
        <w:t>4.</w:t>
      </w:r>
      <w:r>
        <w:tab/>
        <w:t>Alternative to Standard SIR Technical Review</w:t>
      </w:r>
      <w:r>
        <w:rPr>
          <w:spacing w:val="-16"/>
        </w:rPr>
        <w:t xml:space="preserve"> </w:t>
      </w:r>
      <w:r>
        <w:t>Process</w:t>
      </w:r>
      <w:bookmarkEnd w:id="61"/>
    </w:p>
    <w:p w14:paraId="32B95053" w14:textId="77777777" w:rsidR="00F53D66" w:rsidRDefault="00F53D66">
      <w:pPr>
        <w:pStyle w:val="BodyText"/>
        <w:spacing w:before="8"/>
        <w:rPr>
          <w:b/>
          <w:sz w:val="19"/>
        </w:rPr>
      </w:pPr>
    </w:p>
    <w:p w14:paraId="0A4B55B9" w14:textId="77777777" w:rsidR="00F53D66" w:rsidRDefault="006E2501">
      <w:pPr>
        <w:pStyle w:val="BodyText"/>
        <w:spacing w:line="276" w:lineRule="auto"/>
        <w:ind w:left="100" w:right="634"/>
        <w:jc w:val="both"/>
      </w:pPr>
      <w:r>
        <w:t>As</w:t>
      </w:r>
      <w:r>
        <w:rPr>
          <w:spacing w:val="-5"/>
        </w:rPr>
        <w:t xml:space="preserve"> </w:t>
      </w:r>
      <w:r>
        <w:t>an</w:t>
      </w:r>
      <w:r>
        <w:rPr>
          <w:spacing w:val="-5"/>
        </w:rPr>
        <w:t xml:space="preserve"> </w:t>
      </w:r>
      <w:r>
        <w:t>alternative</w:t>
      </w:r>
      <w:r>
        <w:rPr>
          <w:spacing w:val="-4"/>
        </w:rPr>
        <w:t xml:space="preserve"> </w:t>
      </w:r>
      <w:r>
        <w:t>to</w:t>
      </w:r>
      <w:r>
        <w:rPr>
          <w:spacing w:val="-3"/>
        </w:rPr>
        <w:t xml:space="preserve"> </w:t>
      </w:r>
      <w:r>
        <w:t>the</w:t>
      </w:r>
      <w:r>
        <w:rPr>
          <w:spacing w:val="-3"/>
        </w:rPr>
        <w:t xml:space="preserve"> </w:t>
      </w:r>
      <w:r>
        <w:t>Standard</w:t>
      </w:r>
      <w:r>
        <w:rPr>
          <w:spacing w:val="-5"/>
        </w:rPr>
        <w:t xml:space="preserve"> </w:t>
      </w:r>
      <w:r>
        <w:t>SIR</w:t>
      </w:r>
      <w:r>
        <w:rPr>
          <w:spacing w:val="-4"/>
        </w:rPr>
        <w:t xml:space="preserve"> </w:t>
      </w:r>
      <w:r>
        <w:t>Technical</w:t>
      </w:r>
      <w:r>
        <w:rPr>
          <w:spacing w:val="-7"/>
        </w:rPr>
        <w:t xml:space="preserve"> </w:t>
      </w:r>
      <w:r>
        <w:t>Review</w:t>
      </w:r>
      <w:r>
        <w:rPr>
          <w:spacing w:val="-6"/>
        </w:rPr>
        <w:t xml:space="preserve"> </w:t>
      </w:r>
      <w:r>
        <w:t>process</w:t>
      </w:r>
      <w:r>
        <w:rPr>
          <w:spacing w:val="-4"/>
        </w:rPr>
        <w:t xml:space="preserve"> </w:t>
      </w:r>
      <w:r>
        <w:t>set</w:t>
      </w:r>
      <w:r>
        <w:rPr>
          <w:spacing w:val="-4"/>
        </w:rPr>
        <w:t xml:space="preserve"> </w:t>
      </w:r>
      <w:r>
        <w:t>forth</w:t>
      </w:r>
      <w:r>
        <w:rPr>
          <w:spacing w:val="-5"/>
        </w:rPr>
        <w:t xml:space="preserve"> </w:t>
      </w:r>
      <w:r>
        <w:t>in</w:t>
      </w:r>
      <w:r>
        <w:rPr>
          <w:spacing w:val="-5"/>
        </w:rPr>
        <w:t xml:space="preserve"> </w:t>
      </w:r>
      <w:r>
        <w:t>Section</w:t>
      </w:r>
      <w:r>
        <w:rPr>
          <w:spacing w:val="-5"/>
        </w:rPr>
        <w:t xml:space="preserve"> </w:t>
      </w:r>
      <w:r>
        <w:t>2</w:t>
      </w:r>
      <w:r>
        <w:rPr>
          <w:spacing w:val="-4"/>
        </w:rPr>
        <w:t xml:space="preserve"> </w:t>
      </w:r>
      <w:r>
        <w:t>above,</w:t>
      </w:r>
      <w:r>
        <w:rPr>
          <w:spacing w:val="-4"/>
        </w:rPr>
        <w:t xml:space="preserve"> </w:t>
      </w:r>
      <w:r>
        <w:t>and</w:t>
      </w:r>
      <w:r>
        <w:rPr>
          <w:spacing w:val="-7"/>
        </w:rPr>
        <w:t xml:space="preserve"> </w:t>
      </w:r>
      <w:r>
        <w:t>more</w:t>
      </w:r>
      <w:r>
        <w:rPr>
          <w:spacing w:val="-4"/>
        </w:rPr>
        <w:t xml:space="preserve"> </w:t>
      </w:r>
      <w:r>
        <w:t>particularly described in the Technical Standards, Green Bank will also consider projects which meet one of the following requirements as having met the technical review requirement of this</w:t>
      </w:r>
      <w:r>
        <w:rPr>
          <w:spacing w:val="-16"/>
        </w:rPr>
        <w:t xml:space="preserve"> </w:t>
      </w:r>
      <w:r>
        <w:t>Article:</w:t>
      </w:r>
    </w:p>
    <w:p w14:paraId="07245E52" w14:textId="77777777" w:rsidR="00F53D66" w:rsidRDefault="00F53D66">
      <w:pPr>
        <w:pStyle w:val="BodyText"/>
        <w:spacing w:before="4"/>
        <w:rPr>
          <w:sz w:val="16"/>
        </w:rPr>
      </w:pPr>
    </w:p>
    <w:p w14:paraId="1943278A" w14:textId="77777777" w:rsidR="00F53D66" w:rsidRDefault="006E2501">
      <w:pPr>
        <w:pStyle w:val="ListParagraph"/>
        <w:numPr>
          <w:ilvl w:val="0"/>
          <w:numId w:val="2"/>
        </w:numPr>
        <w:tabs>
          <w:tab w:val="left" w:pos="821"/>
        </w:tabs>
        <w:spacing w:line="276" w:lineRule="auto"/>
        <w:ind w:right="632"/>
        <w:jc w:val="both"/>
      </w:pPr>
      <w:r>
        <w:t>Projects</w:t>
      </w:r>
      <w:r>
        <w:rPr>
          <w:spacing w:val="-16"/>
        </w:rPr>
        <w:t xml:space="preserve"> </w:t>
      </w:r>
      <w:r>
        <w:t>which</w:t>
      </w:r>
      <w:r>
        <w:rPr>
          <w:spacing w:val="-17"/>
        </w:rPr>
        <w:t xml:space="preserve"> </w:t>
      </w:r>
      <w:r>
        <w:t>demonstrate</w:t>
      </w:r>
      <w:r>
        <w:rPr>
          <w:spacing w:val="-13"/>
        </w:rPr>
        <w:t xml:space="preserve"> </w:t>
      </w:r>
      <w:r>
        <w:t>a</w:t>
      </w:r>
      <w:r>
        <w:rPr>
          <w:spacing w:val="-14"/>
        </w:rPr>
        <w:t xml:space="preserve"> </w:t>
      </w:r>
      <w:r>
        <w:t>receipt</w:t>
      </w:r>
      <w:r>
        <w:rPr>
          <w:spacing w:val="-16"/>
        </w:rPr>
        <w:t xml:space="preserve"> </w:t>
      </w:r>
      <w:r>
        <w:t>of</w:t>
      </w:r>
      <w:r>
        <w:rPr>
          <w:spacing w:val="-14"/>
        </w:rPr>
        <w:t xml:space="preserve"> </w:t>
      </w:r>
      <w:r>
        <w:t>an</w:t>
      </w:r>
      <w:r>
        <w:rPr>
          <w:spacing w:val="-13"/>
        </w:rPr>
        <w:t xml:space="preserve"> </w:t>
      </w:r>
      <w:r>
        <w:t>Investor</w:t>
      </w:r>
      <w:r>
        <w:rPr>
          <w:spacing w:val="-16"/>
        </w:rPr>
        <w:t xml:space="preserve"> </w:t>
      </w:r>
      <w:r>
        <w:t>Ready</w:t>
      </w:r>
      <w:r>
        <w:rPr>
          <w:spacing w:val="-13"/>
        </w:rPr>
        <w:t xml:space="preserve"> </w:t>
      </w:r>
      <w:r>
        <w:t>Energy</w:t>
      </w:r>
      <w:r>
        <w:rPr>
          <w:spacing w:val="-13"/>
        </w:rPr>
        <w:t xml:space="preserve"> </w:t>
      </w:r>
      <w:r>
        <w:t>Efficiency</w:t>
      </w:r>
      <w:r>
        <w:rPr>
          <w:spacing w:val="-13"/>
        </w:rPr>
        <w:t xml:space="preserve"> </w:t>
      </w:r>
      <w:r>
        <w:t>certification</w:t>
      </w:r>
      <w:r>
        <w:rPr>
          <w:spacing w:val="-17"/>
        </w:rPr>
        <w:t xml:space="preserve"> </w:t>
      </w:r>
      <w:r>
        <w:t>from</w:t>
      </w:r>
      <w:r>
        <w:rPr>
          <w:spacing w:val="-15"/>
        </w:rPr>
        <w:t xml:space="preserve"> </w:t>
      </w:r>
      <w:r>
        <w:t>the</w:t>
      </w:r>
      <w:r>
        <w:rPr>
          <w:spacing w:val="-14"/>
        </w:rPr>
        <w:t xml:space="preserve"> </w:t>
      </w:r>
      <w:r>
        <w:t>Investor Confidence Project (“ICP”) and provide a letter from the ICP Quality Assurance Provider stating that the SIR for the project is greater than one;</w:t>
      </w:r>
      <w:r>
        <w:rPr>
          <w:spacing w:val="-11"/>
        </w:rPr>
        <w:t xml:space="preserve"> </w:t>
      </w:r>
      <w:r>
        <w:t>or</w:t>
      </w:r>
    </w:p>
    <w:p w14:paraId="40509201" w14:textId="77777777" w:rsidR="00F53D66" w:rsidRDefault="006E2501">
      <w:pPr>
        <w:pStyle w:val="ListParagraph"/>
        <w:numPr>
          <w:ilvl w:val="0"/>
          <w:numId w:val="2"/>
        </w:numPr>
        <w:tabs>
          <w:tab w:val="left" w:pos="821"/>
        </w:tabs>
        <w:spacing w:before="1" w:line="273" w:lineRule="auto"/>
        <w:ind w:right="636"/>
        <w:jc w:val="both"/>
      </w:pPr>
      <w:r>
        <w:t>Certain</w:t>
      </w:r>
      <w:r>
        <w:rPr>
          <w:spacing w:val="-9"/>
        </w:rPr>
        <w:t xml:space="preserve"> </w:t>
      </w:r>
      <w:r>
        <w:t>projects</w:t>
      </w:r>
      <w:r>
        <w:rPr>
          <w:spacing w:val="-11"/>
        </w:rPr>
        <w:t xml:space="preserve"> </w:t>
      </w:r>
      <w:r>
        <w:t>which</w:t>
      </w:r>
      <w:r>
        <w:rPr>
          <w:spacing w:val="-10"/>
        </w:rPr>
        <w:t xml:space="preserve"> </w:t>
      </w:r>
      <w:r>
        <w:t>include</w:t>
      </w:r>
      <w:r>
        <w:rPr>
          <w:spacing w:val="-8"/>
        </w:rPr>
        <w:t xml:space="preserve"> </w:t>
      </w:r>
      <w:r>
        <w:t>third</w:t>
      </w:r>
      <w:r>
        <w:rPr>
          <w:spacing w:val="-10"/>
        </w:rPr>
        <w:t xml:space="preserve"> </w:t>
      </w:r>
      <w:r>
        <w:t>party-owned</w:t>
      </w:r>
      <w:r>
        <w:rPr>
          <w:spacing w:val="-10"/>
        </w:rPr>
        <w:t xml:space="preserve"> </w:t>
      </w:r>
      <w:r>
        <w:t>renewable</w:t>
      </w:r>
      <w:r>
        <w:rPr>
          <w:spacing w:val="-9"/>
        </w:rPr>
        <w:t xml:space="preserve"> </w:t>
      </w:r>
      <w:r>
        <w:t>energy</w:t>
      </w:r>
      <w:r>
        <w:rPr>
          <w:spacing w:val="-9"/>
        </w:rPr>
        <w:t xml:space="preserve"> </w:t>
      </w:r>
      <w:r>
        <w:t>system(s),</w:t>
      </w:r>
      <w:r>
        <w:rPr>
          <w:spacing w:val="-9"/>
        </w:rPr>
        <w:t xml:space="preserve"> </w:t>
      </w:r>
      <w:r>
        <w:t>reviewed</w:t>
      </w:r>
      <w:r>
        <w:rPr>
          <w:spacing w:val="-10"/>
        </w:rPr>
        <w:t xml:space="preserve"> </w:t>
      </w:r>
      <w:r>
        <w:t>and</w:t>
      </w:r>
      <w:r>
        <w:rPr>
          <w:spacing w:val="-10"/>
        </w:rPr>
        <w:t xml:space="preserve"> </w:t>
      </w:r>
      <w:r>
        <w:t>approved</w:t>
      </w:r>
      <w:r>
        <w:rPr>
          <w:spacing w:val="-10"/>
        </w:rPr>
        <w:t xml:space="preserve"> </w:t>
      </w:r>
      <w:r>
        <w:t>by Green Bank, as more particularly described in Appendix</w:t>
      </w:r>
      <w:r>
        <w:rPr>
          <w:spacing w:val="-13"/>
        </w:rPr>
        <w:t xml:space="preserve"> </w:t>
      </w:r>
      <w:r>
        <w:t>E.</w:t>
      </w:r>
    </w:p>
    <w:p w14:paraId="6DFE0508" w14:textId="77777777" w:rsidR="00F53D66" w:rsidRDefault="00F53D66">
      <w:pPr>
        <w:pStyle w:val="BodyText"/>
        <w:spacing w:before="7"/>
        <w:rPr>
          <w:sz w:val="25"/>
        </w:rPr>
      </w:pPr>
    </w:p>
    <w:p w14:paraId="4513E77C" w14:textId="77777777" w:rsidR="00F53D66" w:rsidRDefault="006E2501">
      <w:pPr>
        <w:pStyle w:val="Heading2"/>
        <w:tabs>
          <w:tab w:val="left" w:pos="1540"/>
        </w:tabs>
        <w:spacing w:before="1"/>
        <w:jc w:val="both"/>
      </w:pPr>
      <w:bookmarkStart w:id="62" w:name="_Toc528587274"/>
      <w:r>
        <w:t>Section</w:t>
      </w:r>
      <w:r>
        <w:rPr>
          <w:spacing w:val="-2"/>
        </w:rPr>
        <w:t xml:space="preserve"> </w:t>
      </w:r>
      <w:r>
        <w:t>5.</w:t>
      </w:r>
      <w:r>
        <w:tab/>
        <w:t>Technical Review</w:t>
      </w:r>
      <w:r>
        <w:rPr>
          <w:spacing w:val="-8"/>
        </w:rPr>
        <w:t xml:space="preserve"> </w:t>
      </w:r>
      <w:r>
        <w:t>Auditing</w:t>
      </w:r>
      <w:bookmarkEnd w:id="62"/>
    </w:p>
    <w:p w14:paraId="27A46953" w14:textId="77777777" w:rsidR="00F53D66" w:rsidRDefault="00F53D66">
      <w:pPr>
        <w:pStyle w:val="BodyText"/>
        <w:spacing w:before="8"/>
        <w:rPr>
          <w:b/>
          <w:sz w:val="19"/>
        </w:rPr>
      </w:pPr>
    </w:p>
    <w:p w14:paraId="6969507E" w14:textId="77777777" w:rsidR="00F53D66" w:rsidRDefault="006E2501">
      <w:pPr>
        <w:pStyle w:val="BodyText"/>
        <w:spacing w:line="276" w:lineRule="auto"/>
        <w:ind w:left="100" w:right="810"/>
        <w:jc w:val="both"/>
      </w:pPr>
      <w:r>
        <w:t>Green Bank may select and retain a Technical Review Auditor or Technical Review Auditors to conduct periodic reviews of the technical review work performed by any Technical Reviewer, the Technical Administrator or the Green Bank to evaluate compliance with the Program Guidelines and Technical Standards.</w:t>
      </w:r>
    </w:p>
    <w:p w14:paraId="0841EC96" w14:textId="77777777" w:rsidR="00F53D66" w:rsidRDefault="00F53D66">
      <w:pPr>
        <w:spacing w:line="276" w:lineRule="auto"/>
        <w:jc w:val="both"/>
      </w:pPr>
    </w:p>
    <w:p w14:paraId="4134DC1F" w14:textId="77777777" w:rsidR="00E31D68" w:rsidRDefault="00E31D68">
      <w:pPr>
        <w:spacing w:line="276" w:lineRule="auto"/>
        <w:jc w:val="both"/>
      </w:pPr>
    </w:p>
    <w:p w14:paraId="653504D9" w14:textId="77777777" w:rsidR="00E31D68" w:rsidRDefault="00E31D68">
      <w:pPr>
        <w:spacing w:line="276" w:lineRule="auto"/>
        <w:jc w:val="both"/>
        <w:sectPr w:rsidR="00E31D68">
          <w:footerReference w:type="default" r:id="rId15"/>
          <w:pgSz w:w="12240" w:h="15840"/>
          <w:pgMar w:top="1040" w:right="440" w:bottom="1180" w:left="980" w:header="0" w:footer="988" w:gutter="0"/>
          <w:cols w:space="720"/>
        </w:sectPr>
      </w:pPr>
    </w:p>
    <w:p w14:paraId="641DDECD" w14:textId="77777777" w:rsidR="00F53D66" w:rsidRDefault="006E2501">
      <w:pPr>
        <w:pStyle w:val="Heading1"/>
        <w:spacing w:line="276" w:lineRule="auto"/>
        <w:ind w:left="1180" w:right="657" w:hanging="720"/>
      </w:pPr>
      <w:bookmarkStart w:id="63" w:name="_Toc528587275"/>
      <w:r>
        <w:rPr>
          <w:color w:val="365F91"/>
        </w:rPr>
        <w:lastRenderedPageBreak/>
        <w:t>Article V. C-PACE OPEN MARKET AND ELIGIBILITY CRITERIA FOR C-PACE CAPITAL PROVIDERS</w:t>
      </w:r>
      <w:bookmarkEnd w:id="63"/>
    </w:p>
    <w:p w14:paraId="68F95408" w14:textId="77777777" w:rsidR="00F53D66" w:rsidRDefault="00F53D66">
      <w:pPr>
        <w:pStyle w:val="BodyText"/>
        <w:spacing w:before="7"/>
        <w:rPr>
          <w:b/>
          <w:sz w:val="21"/>
        </w:rPr>
      </w:pPr>
    </w:p>
    <w:p w14:paraId="4019B6E2" w14:textId="77777777" w:rsidR="00F53D66" w:rsidRDefault="006E2501">
      <w:pPr>
        <w:pStyle w:val="Heading2"/>
        <w:tabs>
          <w:tab w:val="left" w:pos="1540"/>
        </w:tabs>
        <w:jc w:val="both"/>
      </w:pPr>
      <w:bookmarkStart w:id="64" w:name="_Toc528587276"/>
      <w:r>
        <w:t>Section</w:t>
      </w:r>
      <w:r>
        <w:rPr>
          <w:spacing w:val="-2"/>
        </w:rPr>
        <w:t xml:space="preserve"> </w:t>
      </w:r>
      <w:r>
        <w:t>1.</w:t>
      </w:r>
      <w:r>
        <w:tab/>
        <w:t>Concept of ‘Open</w:t>
      </w:r>
      <w:r>
        <w:rPr>
          <w:spacing w:val="-4"/>
        </w:rPr>
        <w:t xml:space="preserve"> </w:t>
      </w:r>
      <w:r>
        <w:t>Market’</w:t>
      </w:r>
      <w:bookmarkEnd w:id="64"/>
    </w:p>
    <w:p w14:paraId="3589DF3C" w14:textId="77777777" w:rsidR="00F53D66" w:rsidRDefault="00F53D66">
      <w:pPr>
        <w:pStyle w:val="BodyText"/>
        <w:rPr>
          <w:b/>
        </w:rPr>
      </w:pPr>
    </w:p>
    <w:p w14:paraId="0545C031" w14:textId="4EE3D384" w:rsidR="00F53D66" w:rsidRDefault="006E2501">
      <w:pPr>
        <w:pStyle w:val="BodyText"/>
        <w:spacing w:line="276" w:lineRule="auto"/>
        <w:ind w:left="100" w:right="632"/>
        <w:jc w:val="both"/>
      </w:pPr>
      <w:r w:rsidRPr="00A01C00">
        <w:t>Connecticut</w:t>
      </w:r>
      <w:r w:rsidRPr="00A01C00">
        <w:rPr>
          <w:spacing w:val="-8"/>
        </w:rPr>
        <w:t xml:space="preserve"> </w:t>
      </w:r>
      <w:r w:rsidRPr="00A01C00">
        <w:t>maintains</w:t>
      </w:r>
      <w:r w:rsidRPr="00A01C00">
        <w:rPr>
          <w:spacing w:val="-8"/>
        </w:rPr>
        <w:t xml:space="preserve"> </w:t>
      </w:r>
      <w:r w:rsidRPr="00A01C00">
        <w:t>an</w:t>
      </w:r>
      <w:r w:rsidRPr="00A01C00">
        <w:rPr>
          <w:spacing w:val="-9"/>
        </w:rPr>
        <w:t xml:space="preserve"> </w:t>
      </w:r>
      <w:r w:rsidRPr="00A01C00">
        <w:t>“open</w:t>
      </w:r>
      <w:r w:rsidRPr="00A01C00">
        <w:rPr>
          <w:spacing w:val="-8"/>
        </w:rPr>
        <w:t xml:space="preserve"> </w:t>
      </w:r>
      <w:r w:rsidRPr="00A01C00">
        <w:t>market”</w:t>
      </w:r>
      <w:r w:rsidRPr="00A01C00">
        <w:rPr>
          <w:spacing w:val="-7"/>
        </w:rPr>
        <w:t xml:space="preserve"> </w:t>
      </w:r>
      <w:r w:rsidRPr="00A01C00">
        <w:t>approach</w:t>
      </w:r>
      <w:r w:rsidRPr="00A01C00">
        <w:rPr>
          <w:spacing w:val="-9"/>
        </w:rPr>
        <w:t xml:space="preserve"> </w:t>
      </w:r>
      <w:r w:rsidRPr="00A01C00">
        <w:t>to</w:t>
      </w:r>
      <w:r w:rsidRPr="00A01C00">
        <w:rPr>
          <w:spacing w:val="-8"/>
        </w:rPr>
        <w:t xml:space="preserve"> </w:t>
      </w:r>
      <w:r w:rsidRPr="00A01C00">
        <w:t>its</w:t>
      </w:r>
      <w:r w:rsidRPr="00A01C00">
        <w:rPr>
          <w:spacing w:val="-8"/>
        </w:rPr>
        <w:t xml:space="preserve"> </w:t>
      </w:r>
      <w:r w:rsidRPr="00A01C00">
        <w:t>C-PACE</w:t>
      </w:r>
      <w:r w:rsidRPr="00A01C00">
        <w:rPr>
          <w:spacing w:val="-8"/>
        </w:rPr>
        <w:t xml:space="preserve"> </w:t>
      </w:r>
      <w:r w:rsidRPr="00A01C00">
        <w:t>program,</w:t>
      </w:r>
      <w:r w:rsidRPr="00A01C00">
        <w:rPr>
          <w:spacing w:val="-8"/>
        </w:rPr>
        <w:t xml:space="preserve"> </w:t>
      </w:r>
      <w:r w:rsidRPr="00A01C00">
        <w:t>encouraging</w:t>
      </w:r>
      <w:r w:rsidRPr="00A01C00">
        <w:rPr>
          <w:spacing w:val="-8"/>
        </w:rPr>
        <w:t xml:space="preserve"> </w:t>
      </w:r>
      <w:r w:rsidRPr="00A01C00">
        <w:t>capital</w:t>
      </w:r>
      <w:r w:rsidRPr="00A01C00">
        <w:rPr>
          <w:spacing w:val="-9"/>
        </w:rPr>
        <w:t xml:space="preserve"> </w:t>
      </w:r>
      <w:r w:rsidRPr="00A01C00">
        <w:t>providers</w:t>
      </w:r>
      <w:r w:rsidRPr="00A01C00">
        <w:rPr>
          <w:spacing w:val="-9"/>
        </w:rPr>
        <w:t xml:space="preserve"> </w:t>
      </w:r>
      <w:r w:rsidRPr="00A01C00">
        <w:t>to</w:t>
      </w:r>
      <w:r w:rsidRPr="00A01C00">
        <w:rPr>
          <w:spacing w:val="-7"/>
        </w:rPr>
        <w:t xml:space="preserve"> </w:t>
      </w:r>
      <w:r w:rsidRPr="00A01C00">
        <w:t>be</w:t>
      </w:r>
      <w:r w:rsidRPr="00A01C00">
        <w:rPr>
          <w:spacing w:val="-8"/>
        </w:rPr>
        <w:t xml:space="preserve"> </w:t>
      </w:r>
      <w:r w:rsidRPr="00A01C00">
        <w:t>the primary financier of Qualifying Projects and supporting Benefited Property Owners who wish to source their</w:t>
      </w:r>
      <w:r w:rsidRPr="00A01C00">
        <w:rPr>
          <w:spacing w:val="-33"/>
        </w:rPr>
        <w:t xml:space="preserve"> </w:t>
      </w:r>
      <w:r w:rsidRPr="00A01C00">
        <w:t>own capital</w:t>
      </w:r>
      <w:r w:rsidRPr="00A01C00">
        <w:rPr>
          <w:spacing w:val="-5"/>
        </w:rPr>
        <w:t xml:space="preserve"> </w:t>
      </w:r>
      <w:r w:rsidRPr="00A01C00">
        <w:t>provider.</w:t>
      </w:r>
      <w:r w:rsidRPr="00A01C00">
        <w:rPr>
          <w:spacing w:val="-5"/>
        </w:rPr>
        <w:t xml:space="preserve"> </w:t>
      </w:r>
      <w:r w:rsidRPr="00A01C00">
        <w:t>For</w:t>
      </w:r>
      <w:r w:rsidRPr="00A01C00">
        <w:rPr>
          <w:spacing w:val="-4"/>
        </w:rPr>
        <w:t xml:space="preserve"> </w:t>
      </w:r>
      <w:r w:rsidRPr="00A01C00">
        <w:t>capital</w:t>
      </w:r>
      <w:r w:rsidRPr="00A01C00">
        <w:rPr>
          <w:spacing w:val="-7"/>
        </w:rPr>
        <w:t xml:space="preserve"> </w:t>
      </w:r>
      <w:r w:rsidRPr="00A01C00">
        <w:t>providers</w:t>
      </w:r>
      <w:r w:rsidRPr="00A01C00">
        <w:rPr>
          <w:spacing w:val="-7"/>
        </w:rPr>
        <w:t xml:space="preserve"> </w:t>
      </w:r>
      <w:r w:rsidRPr="00A01C00">
        <w:t>wishing</w:t>
      </w:r>
      <w:r w:rsidRPr="00A01C00">
        <w:rPr>
          <w:spacing w:val="-4"/>
        </w:rPr>
        <w:t xml:space="preserve"> </w:t>
      </w:r>
      <w:r w:rsidRPr="00A01C00">
        <w:t>to</w:t>
      </w:r>
      <w:r w:rsidRPr="00A01C00">
        <w:rPr>
          <w:spacing w:val="-3"/>
        </w:rPr>
        <w:t xml:space="preserve"> </w:t>
      </w:r>
      <w:r w:rsidRPr="00A01C00">
        <w:t>directly</w:t>
      </w:r>
      <w:r w:rsidRPr="00A01C00">
        <w:rPr>
          <w:spacing w:val="-4"/>
        </w:rPr>
        <w:t xml:space="preserve"> </w:t>
      </w:r>
      <w:r w:rsidRPr="00A01C00">
        <w:t>offer</w:t>
      </w:r>
      <w:r w:rsidRPr="00A01C00">
        <w:rPr>
          <w:spacing w:val="-4"/>
        </w:rPr>
        <w:t xml:space="preserve"> </w:t>
      </w:r>
      <w:r w:rsidRPr="00A01C00">
        <w:t>C-PACE</w:t>
      </w:r>
      <w:r w:rsidRPr="00A01C00">
        <w:rPr>
          <w:spacing w:val="-4"/>
        </w:rPr>
        <w:t xml:space="preserve"> </w:t>
      </w:r>
      <w:r w:rsidRPr="00A01C00">
        <w:t>financing,</w:t>
      </w:r>
      <w:r w:rsidRPr="00A01C00">
        <w:rPr>
          <w:spacing w:val="-4"/>
        </w:rPr>
        <w:t xml:space="preserve"> </w:t>
      </w:r>
      <w:r w:rsidRPr="00A01C00">
        <w:t>thereby</w:t>
      </w:r>
      <w:r w:rsidRPr="00A01C00">
        <w:rPr>
          <w:spacing w:val="-4"/>
        </w:rPr>
        <w:t xml:space="preserve"> </w:t>
      </w:r>
      <w:r w:rsidRPr="00A01C00">
        <w:t>becoming</w:t>
      </w:r>
      <w:r w:rsidRPr="00A01C00">
        <w:rPr>
          <w:spacing w:val="-5"/>
        </w:rPr>
        <w:t xml:space="preserve"> </w:t>
      </w:r>
      <w:r w:rsidRPr="00A01C00">
        <w:t>an</w:t>
      </w:r>
      <w:r w:rsidRPr="00A01C00">
        <w:rPr>
          <w:spacing w:val="-5"/>
        </w:rPr>
        <w:t xml:space="preserve"> </w:t>
      </w:r>
      <w:r w:rsidRPr="00A01C00">
        <w:t xml:space="preserve">“Approved Third-Party Capital Provider” or “ATPCP”, the Green Bank has created </w:t>
      </w:r>
      <w:r w:rsidR="001064D4">
        <w:t xml:space="preserve">terms and conditions </w:t>
      </w:r>
      <w:r w:rsidRPr="00A01C00">
        <w:t>, attached hereto as Appendix F (the “Third-Party Capital Provider Term</w:t>
      </w:r>
      <w:r w:rsidR="001064D4">
        <w:t>s and Conditions</w:t>
      </w:r>
      <w:r w:rsidRPr="00A01C00">
        <w:t xml:space="preserve">”), which outline the </w:t>
      </w:r>
      <w:r w:rsidR="001064D4">
        <w:t>require</w:t>
      </w:r>
      <w:r w:rsidR="00AE37E4">
        <w:t xml:space="preserve">ments and </w:t>
      </w:r>
      <w:r w:rsidR="001064D4">
        <w:t xml:space="preserve">process for </w:t>
      </w:r>
      <w:r w:rsidRPr="00A01C00">
        <w:t xml:space="preserve">Third-Party Capital Provider </w:t>
      </w:r>
      <w:r w:rsidR="001064D4">
        <w:t xml:space="preserve">to </w:t>
      </w:r>
      <w:r w:rsidR="00AE37E4">
        <w:t>directly offer C-PACE financing to Benefited Property Owners</w:t>
      </w:r>
      <w:r w:rsidR="001064D4">
        <w:t xml:space="preserve"> and interact with </w:t>
      </w:r>
      <w:r w:rsidRPr="00A01C00">
        <w:t>Green Bank</w:t>
      </w:r>
      <w:r w:rsidR="001064D4">
        <w:t>,</w:t>
      </w:r>
      <w:r w:rsidRPr="00A01C00">
        <w:t xml:space="preserve"> as the program administrator.</w:t>
      </w:r>
      <w:r>
        <w:t xml:space="preserve"> </w:t>
      </w:r>
    </w:p>
    <w:p w14:paraId="5FEABE89" w14:textId="77777777" w:rsidR="00F53D66" w:rsidRDefault="00F53D66">
      <w:pPr>
        <w:pStyle w:val="BodyText"/>
        <w:spacing w:before="1"/>
      </w:pPr>
    </w:p>
    <w:p w14:paraId="4B9C8A73" w14:textId="357AD89A" w:rsidR="00F53D66" w:rsidRDefault="006E2501">
      <w:pPr>
        <w:pStyle w:val="BodyText"/>
        <w:spacing w:line="276" w:lineRule="auto"/>
        <w:ind w:left="100" w:right="633"/>
        <w:jc w:val="both"/>
      </w:pPr>
      <w:r>
        <w:t>Additionally,</w:t>
      </w:r>
      <w:r>
        <w:rPr>
          <w:spacing w:val="-8"/>
        </w:rPr>
        <w:t xml:space="preserve"> </w:t>
      </w:r>
      <w:r>
        <w:t>the</w:t>
      </w:r>
      <w:r>
        <w:rPr>
          <w:spacing w:val="-9"/>
        </w:rPr>
        <w:t xml:space="preserve"> </w:t>
      </w:r>
      <w:r>
        <w:t>Green</w:t>
      </w:r>
      <w:r>
        <w:rPr>
          <w:spacing w:val="-10"/>
        </w:rPr>
        <w:t xml:space="preserve"> </w:t>
      </w:r>
      <w:r>
        <w:t>Bank</w:t>
      </w:r>
      <w:r>
        <w:rPr>
          <w:spacing w:val="-9"/>
        </w:rPr>
        <w:t xml:space="preserve"> </w:t>
      </w:r>
      <w:r>
        <w:t>currently</w:t>
      </w:r>
      <w:r>
        <w:rPr>
          <w:spacing w:val="-11"/>
        </w:rPr>
        <w:t xml:space="preserve"> </w:t>
      </w:r>
      <w:r>
        <w:t>maintains</w:t>
      </w:r>
      <w:r>
        <w:rPr>
          <w:spacing w:val="-9"/>
        </w:rPr>
        <w:t xml:space="preserve"> </w:t>
      </w:r>
      <w:r>
        <w:t>dedicated</w:t>
      </w:r>
      <w:r>
        <w:rPr>
          <w:spacing w:val="-10"/>
        </w:rPr>
        <w:t xml:space="preserve"> </w:t>
      </w:r>
      <w:r>
        <w:t>capital</w:t>
      </w:r>
      <w:r>
        <w:rPr>
          <w:spacing w:val="-10"/>
        </w:rPr>
        <w:t xml:space="preserve"> </w:t>
      </w:r>
      <w:r>
        <w:t>to</w:t>
      </w:r>
      <w:r>
        <w:rPr>
          <w:spacing w:val="-7"/>
        </w:rPr>
        <w:t xml:space="preserve"> </w:t>
      </w:r>
      <w:r>
        <w:t>finance</w:t>
      </w:r>
      <w:r>
        <w:rPr>
          <w:spacing w:val="-8"/>
        </w:rPr>
        <w:t xml:space="preserve"> </w:t>
      </w:r>
      <w:r>
        <w:t>C-PACE</w:t>
      </w:r>
      <w:r>
        <w:rPr>
          <w:spacing w:val="-9"/>
        </w:rPr>
        <w:t xml:space="preserve"> </w:t>
      </w:r>
      <w:r>
        <w:t>projects.</w:t>
      </w:r>
      <w:r>
        <w:rPr>
          <w:spacing w:val="-10"/>
        </w:rPr>
        <w:t xml:space="preserve"> </w:t>
      </w:r>
      <w:r>
        <w:t>Benefited</w:t>
      </w:r>
      <w:r>
        <w:rPr>
          <w:spacing w:val="-10"/>
        </w:rPr>
        <w:t xml:space="preserve"> </w:t>
      </w:r>
      <w:r>
        <w:t>Property Owner</w:t>
      </w:r>
      <w:r w:rsidR="008C328A">
        <w:t>s</w:t>
      </w:r>
      <w:r>
        <w:rPr>
          <w:spacing w:val="-9"/>
        </w:rPr>
        <w:t xml:space="preserve"> </w:t>
      </w:r>
      <w:r>
        <w:t>looking</w:t>
      </w:r>
      <w:r>
        <w:rPr>
          <w:spacing w:val="-11"/>
        </w:rPr>
        <w:t xml:space="preserve"> </w:t>
      </w:r>
      <w:r>
        <w:t>to</w:t>
      </w:r>
      <w:r>
        <w:rPr>
          <w:spacing w:val="-7"/>
        </w:rPr>
        <w:t xml:space="preserve"> </w:t>
      </w:r>
      <w:r>
        <w:t>finance</w:t>
      </w:r>
      <w:r>
        <w:rPr>
          <w:spacing w:val="-10"/>
        </w:rPr>
        <w:t xml:space="preserve"> </w:t>
      </w:r>
      <w:r>
        <w:t>any</w:t>
      </w:r>
      <w:r>
        <w:rPr>
          <w:spacing w:val="-7"/>
        </w:rPr>
        <w:t xml:space="preserve"> </w:t>
      </w:r>
      <w:r>
        <w:t>Qualifying</w:t>
      </w:r>
      <w:r>
        <w:rPr>
          <w:spacing w:val="-11"/>
        </w:rPr>
        <w:t xml:space="preserve"> </w:t>
      </w:r>
      <w:r>
        <w:t>Project</w:t>
      </w:r>
      <w:r>
        <w:rPr>
          <w:spacing w:val="-12"/>
        </w:rPr>
        <w:t xml:space="preserve"> </w:t>
      </w:r>
      <w:r>
        <w:t>with</w:t>
      </w:r>
      <w:r>
        <w:rPr>
          <w:spacing w:val="-13"/>
        </w:rPr>
        <w:t xml:space="preserve"> </w:t>
      </w:r>
      <w:r>
        <w:t>Green</w:t>
      </w:r>
      <w:r>
        <w:rPr>
          <w:spacing w:val="-10"/>
        </w:rPr>
        <w:t xml:space="preserve"> </w:t>
      </w:r>
      <w:r>
        <w:t>Bank</w:t>
      </w:r>
      <w:r>
        <w:rPr>
          <w:spacing w:val="-10"/>
        </w:rPr>
        <w:t xml:space="preserve"> </w:t>
      </w:r>
      <w:r>
        <w:t>sourced</w:t>
      </w:r>
      <w:r>
        <w:rPr>
          <w:spacing w:val="-10"/>
        </w:rPr>
        <w:t xml:space="preserve"> </w:t>
      </w:r>
      <w:r>
        <w:t>capital</w:t>
      </w:r>
      <w:r>
        <w:rPr>
          <w:spacing w:val="-13"/>
        </w:rPr>
        <w:t xml:space="preserve"> </w:t>
      </w:r>
      <w:r>
        <w:t>may</w:t>
      </w:r>
      <w:r>
        <w:rPr>
          <w:spacing w:val="-10"/>
        </w:rPr>
        <w:t xml:space="preserve"> </w:t>
      </w:r>
      <w:r>
        <w:t>apply</w:t>
      </w:r>
      <w:r>
        <w:rPr>
          <w:spacing w:val="-10"/>
        </w:rPr>
        <w:t xml:space="preserve"> </w:t>
      </w:r>
      <w:r>
        <w:t>directly</w:t>
      </w:r>
      <w:r>
        <w:rPr>
          <w:spacing w:val="-9"/>
        </w:rPr>
        <w:t xml:space="preserve"> </w:t>
      </w:r>
      <w:r>
        <w:t>to</w:t>
      </w:r>
      <w:r>
        <w:rPr>
          <w:spacing w:val="-9"/>
        </w:rPr>
        <w:t xml:space="preserve"> </w:t>
      </w:r>
      <w:r>
        <w:t>Green</w:t>
      </w:r>
      <w:r>
        <w:rPr>
          <w:spacing w:val="-9"/>
        </w:rPr>
        <w:t xml:space="preserve"> </w:t>
      </w:r>
      <w:r>
        <w:t>Bank and follow the process outlined in Appendix F. From time to time and through the RFP process, the Green Bank may</w:t>
      </w:r>
      <w:r>
        <w:rPr>
          <w:spacing w:val="-8"/>
        </w:rPr>
        <w:t xml:space="preserve"> </w:t>
      </w:r>
      <w:r>
        <w:t>“sell-down”</w:t>
      </w:r>
      <w:r>
        <w:rPr>
          <w:spacing w:val="-5"/>
        </w:rPr>
        <w:t xml:space="preserve"> </w:t>
      </w:r>
      <w:r>
        <w:t>portfolios</w:t>
      </w:r>
      <w:r>
        <w:rPr>
          <w:spacing w:val="-9"/>
        </w:rPr>
        <w:t xml:space="preserve"> </w:t>
      </w:r>
      <w:r>
        <w:t>of</w:t>
      </w:r>
      <w:r>
        <w:rPr>
          <w:spacing w:val="-7"/>
        </w:rPr>
        <w:t xml:space="preserve"> </w:t>
      </w:r>
      <w:r>
        <w:t>its</w:t>
      </w:r>
      <w:r>
        <w:rPr>
          <w:spacing w:val="-7"/>
        </w:rPr>
        <w:t xml:space="preserve"> </w:t>
      </w:r>
      <w:r>
        <w:t>C-PACE</w:t>
      </w:r>
      <w:r>
        <w:rPr>
          <w:spacing w:val="-6"/>
        </w:rPr>
        <w:t xml:space="preserve"> </w:t>
      </w:r>
      <w:r>
        <w:t>transactions</w:t>
      </w:r>
      <w:r>
        <w:rPr>
          <w:spacing w:val="-7"/>
        </w:rPr>
        <w:t xml:space="preserve"> </w:t>
      </w:r>
      <w:r>
        <w:t>to</w:t>
      </w:r>
      <w:r>
        <w:rPr>
          <w:spacing w:val="-5"/>
        </w:rPr>
        <w:t xml:space="preserve"> </w:t>
      </w:r>
      <w:r>
        <w:t>Qualifying</w:t>
      </w:r>
      <w:r>
        <w:rPr>
          <w:spacing w:val="-7"/>
        </w:rPr>
        <w:t xml:space="preserve"> </w:t>
      </w:r>
      <w:r>
        <w:t>Capital</w:t>
      </w:r>
      <w:r>
        <w:rPr>
          <w:spacing w:val="-8"/>
        </w:rPr>
        <w:t xml:space="preserve"> </w:t>
      </w:r>
      <w:r>
        <w:t>Providers</w:t>
      </w:r>
      <w:r>
        <w:rPr>
          <w:spacing w:val="-6"/>
        </w:rPr>
        <w:t xml:space="preserve"> </w:t>
      </w:r>
      <w:r>
        <w:t>(s</w:t>
      </w:r>
      <w:r w:rsidRPr="008C328A">
        <w:t>)</w:t>
      </w:r>
      <w:r w:rsidRPr="008C328A">
        <w:rPr>
          <w:spacing w:val="-6"/>
        </w:rPr>
        <w:t xml:space="preserve"> </w:t>
      </w:r>
      <w:r w:rsidRPr="008C328A">
        <w:t>or</w:t>
      </w:r>
      <w:r w:rsidRPr="008C328A">
        <w:rPr>
          <w:spacing w:val="-7"/>
        </w:rPr>
        <w:t xml:space="preserve"> </w:t>
      </w:r>
      <w:r w:rsidRPr="008C328A">
        <w:t>partner</w:t>
      </w:r>
      <w:r w:rsidRPr="008C328A">
        <w:rPr>
          <w:spacing w:val="-7"/>
        </w:rPr>
        <w:t xml:space="preserve"> </w:t>
      </w:r>
      <w:r w:rsidRPr="008C328A">
        <w:t>with</w:t>
      </w:r>
      <w:r w:rsidRPr="008C328A">
        <w:rPr>
          <w:spacing w:val="-6"/>
        </w:rPr>
        <w:t xml:space="preserve"> </w:t>
      </w:r>
      <w:r w:rsidRPr="008C328A">
        <w:t>Qualifying Capital Providers for the purpose of originating transactions, which Qualifying Capital Providers desire to be the secondary or co-financiers of these assessments.</w:t>
      </w:r>
      <w:r>
        <w:t xml:space="preserve"> The “sell-down” process replenishes or leverages the Green Bank’s capital, enabling a sustainable source of funding for C-PACE</w:t>
      </w:r>
      <w:r>
        <w:rPr>
          <w:spacing w:val="-20"/>
        </w:rPr>
        <w:t xml:space="preserve"> </w:t>
      </w:r>
      <w:r>
        <w:t>projects.</w:t>
      </w:r>
    </w:p>
    <w:p w14:paraId="4F784135" w14:textId="77777777" w:rsidR="00F53D66" w:rsidRDefault="00F53D66">
      <w:pPr>
        <w:pStyle w:val="BodyText"/>
        <w:spacing w:before="4"/>
        <w:rPr>
          <w:sz w:val="16"/>
        </w:rPr>
      </w:pPr>
    </w:p>
    <w:p w14:paraId="536A6984" w14:textId="77777777" w:rsidR="00F53D66" w:rsidRDefault="006E2501">
      <w:pPr>
        <w:pStyle w:val="BodyText"/>
        <w:spacing w:line="276" w:lineRule="auto"/>
        <w:ind w:left="100" w:right="633"/>
        <w:jc w:val="both"/>
      </w:pPr>
      <w:r>
        <w:t>The ‘open market’ program offers multiple financing options to Benefited Property Owners, enabling the Green Bank to achieve its mission of making financing accessible and affordable.</w:t>
      </w:r>
    </w:p>
    <w:p w14:paraId="345ECFEF" w14:textId="77777777" w:rsidR="00F53D66" w:rsidRDefault="00F53D66">
      <w:pPr>
        <w:pStyle w:val="BodyText"/>
        <w:spacing w:before="4"/>
        <w:rPr>
          <w:sz w:val="16"/>
        </w:rPr>
      </w:pPr>
    </w:p>
    <w:p w14:paraId="345BDBA4" w14:textId="77777777" w:rsidR="00F53D66" w:rsidRDefault="006E2501">
      <w:pPr>
        <w:pStyle w:val="Heading2"/>
        <w:tabs>
          <w:tab w:val="left" w:pos="1540"/>
        </w:tabs>
        <w:jc w:val="both"/>
      </w:pPr>
      <w:bookmarkStart w:id="65" w:name="_Toc528587277"/>
      <w:r>
        <w:t>Section</w:t>
      </w:r>
      <w:r>
        <w:rPr>
          <w:spacing w:val="-2"/>
        </w:rPr>
        <w:t xml:space="preserve"> </w:t>
      </w:r>
      <w:r>
        <w:t>2.</w:t>
      </w:r>
      <w:r>
        <w:tab/>
        <w:t>Qualified Capital</w:t>
      </w:r>
      <w:r>
        <w:rPr>
          <w:spacing w:val="-12"/>
        </w:rPr>
        <w:t xml:space="preserve"> </w:t>
      </w:r>
      <w:r>
        <w:t>Provider</w:t>
      </w:r>
      <w:bookmarkEnd w:id="65"/>
    </w:p>
    <w:p w14:paraId="4305F7EC" w14:textId="77777777" w:rsidR="00F53D66" w:rsidRDefault="00F53D66">
      <w:pPr>
        <w:pStyle w:val="BodyText"/>
        <w:spacing w:before="8"/>
        <w:rPr>
          <w:b/>
          <w:sz w:val="19"/>
        </w:rPr>
      </w:pPr>
    </w:p>
    <w:p w14:paraId="5704EE4D" w14:textId="77777777" w:rsidR="00F53D66" w:rsidRDefault="006E2501">
      <w:pPr>
        <w:pStyle w:val="BodyText"/>
        <w:spacing w:line="276" w:lineRule="auto"/>
        <w:ind w:left="100" w:right="943"/>
      </w:pPr>
      <w:r>
        <w:t>Any capital provider or other entity interested in purchasing C-PACE transactions from the Green Bank or offering C-PACE financing directly to borrowers must become a qualified Capital Provider through the C-PACE Program. The process for becoming a “Qualified Capital Provider” is as follows:</w:t>
      </w:r>
    </w:p>
    <w:p w14:paraId="7336EA71" w14:textId="77777777" w:rsidR="00F53D66" w:rsidRDefault="00F53D66">
      <w:pPr>
        <w:pStyle w:val="BodyText"/>
        <w:spacing w:before="4"/>
        <w:rPr>
          <w:sz w:val="16"/>
        </w:rPr>
      </w:pPr>
    </w:p>
    <w:p w14:paraId="1CCCF587" w14:textId="77777777" w:rsidR="00F53D66" w:rsidRDefault="006E2501">
      <w:pPr>
        <w:pStyle w:val="ListParagraph"/>
        <w:numPr>
          <w:ilvl w:val="1"/>
          <w:numId w:val="2"/>
        </w:numPr>
        <w:tabs>
          <w:tab w:val="left" w:pos="912"/>
        </w:tabs>
        <w:spacing w:line="276" w:lineRule="auto"/>
        <w:ind w:right="1492"/>
      </w:pPr>
      <w:r>
        <w:t xml:space="preserve">The interested capital provider must respond to the open </w:t>
      </w:r>
      <w:hyperlink r:id="rId16">
        <w:r>
          <w:rPr>
            <w:color w:val="0000FF"/>
            <w:u w:val="single" w:color="0000FF"/>
          </w:rPr>
          <w:t xml:space="preserve">CGB Request for Qualifications from </w:t>
        </w:r>
      </w:hyperlink>
      <w:hyperlink r:id="rId17">
        <w:r>
          <w:rPr>
            <w:color w:val="0000FF"/>
            <w:u w:val="single" w:color="0000FF"/>
          </w:rPr>
          <w:t>Interested Capital</w:t>
        </w:r>
        <w:r>
          <w:rPr>
            <w:color w:val="0000FF"/>
            <w:spacing w:val="-10"/>
            <w:u w:val="single" w:color="0000FF"/>
          </w:rPr>
          <w:t xml:space="preserve"> </w:t>
        </w:r>
        <w:r>
          <w:rPr>
            <w:color w:val="0000FF"/>
            <w:u w:val="single" w:color="0000FF"/>
          </w:rPr>
          <w:t>P</w:t>
        </w:r>
      </w:hyperlink>
      <w:r>
        <w:rPr>
          <w:color w:val="0000FF"/>
          <w:u w:val="single" w:color="0000FF"/>
        </w:rPr>
        <w:t>roviders</w:t>
      </w:r>
      <w:r>
        <w:t>.</w:t>
      </w:r>
    </w:p>
    <w:p w14:paraId="7DF3F4E9" w14:textId="6F77BAC5" w:rsidR="00F53D66" w:rsidRDefault="006E2501">
      <w:pPr>
        <w:pStyle w:val="ListParagraph"/>
        <w:numPr>
          <w:ilvl w:val="1"/>
          <w:numId w:val="2"/>
        </w:numPr>
        <w:tabs>
          <w:tab w:val="left" w:pos="912"/>
        </w:tabs>
        <w:spacing w:line="276" w:lineRule="auto"/>
        <w:ind w:right="791"/>
      </w:pPr>
      <w:r>
        <w:t>Green Bank shall review the submission and may approve the capital provide</w:t>
      </w:r>
      <w:r w:rsidR="009B2514">
        <w:t>r</w:t>
      </w:r>
      <w:r>
        <w:t xml:space="preserve">. Upon approval, the capital provider will be considered a “Qualified Capital Provider”. Qualified Capital Providers are listed on Green Bank’s C-PACE website and receive information from the Green Bank regarding financing opportunities as well as pertinent information about C-PACE. Qualified Capital Providers wishing to directly offer C-PACE financing must </w:t>
      </w:r>
      <w:r w:rsidR="00AE37E4">
        <w:t xml:space="preserve">acknowledge and agree to </w:t>
      </w:r>
      <w:r>
        <w:t xml:space="preserve">the Third-Party Capital Provider </w:t>
      </w:r>
      <w:r w:rsidR="001064D4">
        <w:t>Terms and Conditions</w:t>
      </w:r>
      <w:r>
        <w:t>.</w:t>
      </w:r>
    </w:p>
    <w:p w14:paraId="130789AE" w14:textId="77777777" w:rsidR="00F53D66" w:rsidRDefault="00F53D66">
      <w:pPr>
        <w:pStyle w:val="BodyText"/>
        <w:spacing w:before="5"/>
        <w:rPr>
          <w:sz w:val="16"/>
        </w:rPr>
      </w:pPr>
    </w:p>
    <w:p w14:paraId="23399594" w14:textId="77777777" w:rsidR="00F53D66" w:rsidRDefault="006E2501">
      <w:pPr>
        <w:pStyle w:val="Heading2"/>
        <w:tabs>
          <w:tab w:val="left" w:pos="1540"/>
        </w:tabs>
        <w:jc w:val="both"/>
      </w:pPr>
      <w:bookmarkStart w:id="66" w:name="_Toc528587278"/>
      <w:r>
        <w:t>Section</w:t>
      </w:r>
      <w:r>
        <w:rPr>
          <w:spacing w:val="-2"/>
        </w:rPr>
        <w:t xml:space="preserve"> </w:t>
      </w:r>
      <w:r>
        <w:t>3.</w:t>
      </w:r>
      <w:r>
        <w:tab/>
        <w:t>C-PACE Approved Third-Party Capital</w:t>
      </w:r>
      <w:r>
        <w:rPr>
          <w:spacing w:val="-20"/>
        </w:rPr>
        <w:t xml:space="preserve"> </w:t>
      </w:r>
      <w:r>
        <w:t>Providers</w:t>
      </w:r>
      <w:bookmarkEnd w:id="66"/>
    </w:p>
    <w:p w14:paraId="732C1F89" w14:textId="77777777" w:rsidR="00F53D66" w:rsidRDefault="00F53D66">
      <w:pPr>
        <w:pStyle w:val="BodyText"/>
        <w:spacing w:before="8"/>
        <w:rPr>
          <w:b/>
          <w:sz w:val="19"/>
        </w:rPr>
      </w:pPr>
    </w:p>
    <w:p w14:paraId="7EC2C3A0" w14:textId="2A29E403" w:rsidR="00F53D66" w:rsidRDefault="006E2501">
      <w:pPr>
        <w:pStyle w:val="BodyText"/>
        <w:spacing w:line="276" w:lineRule="auto"/>
        <w:ind w:left="100" w:right="634"/>
        <w:jc w:val="both"/>
      </w:pPr>
      <w:r>
        <w:rPr>
          <w:b/>
        </w:rPr>
        <w:t xml:space="preserve">ONLY </w:t>
      </w:r>
      <w:r w:rsidR="00AE37E4">
        <w:t>Qualified Capital Providers which</w:t>
      </w:r>
      <w:r>
        <w:t xml:space="preserve"> anticipate directly offering C-PACE financing to Benefited Property Owners in Connecticut</w:t>
      </w:r>
      <w:r w:rsidR="00AE37E4">
        <w:t xml:space="preserve"> need to</w:t>
      </w:r>
      <w:r w:rsidR="00AE37E4" w:rsidRPr="00AE37E4">
        <w:t xml:space="preserve"> </w:t>
      </w:r>
      <w:r w:rsidR="00AE37E4">
        <w:t>acknowledge and agree to the Third-Party Capital Provider Terms and Conditions</w:t>
      </w:r>
      <w:r>
        <w:t xml:space="preserve">. The Third-Party Capital Provider </w:t>
      </w:r>
      <w:r w:rsidR="001064D4">
        <w:t>Terms and Conditions</w:t>
      </w:r>
      <w:r>
        <w:t xml:space="preserve"> outline the </w:t>
      </w:r>
      <w:r w:rsidR="00AE37E4">
        <w:t xml:space="preserve">requirements and process for </w:t>
      </w:r>
      <w:r w:rsidR="00AE37E4" w:rsidRPr="00A01C00">
        <w:t xml:space="preserve">Third-Party Capital Provider </w:t>
      </w:r>
      <w:r w:rsidR="00AE37E4">
        <w:t>to directly offer C-PACE financing to Benefited Property Owners and interact with</w:t>
      </w:r>
      <w:r>
        <w:t xml:space="preserve"> the Green Bank,</w:t>
      </w:r>
      <w:r w:rsidR="00AE37E4">
        <w:t xml:space="preserve"> </w:t>
      </w:r>
      <w:r w:rsidR="00AE37E4" w:rsidRPr="00A01C00">
        <w:t>as the program administrator</w:t>
      </w:r>
      <w:r>
        <w:t>. In summary, the process for project origination, funding and administration is as follows:</w:t>
      </w:r>
    </w:p>
    <w:p w14:paraId="10D7D0E2" w14:textId="77777777" w:rsidR="00F53D66" w:rsidRDefault="00F53D66">
      <w:pPr>
        <w:spacing w:line="276" w:lineRule="auto"/>
        <w:jc w:val="both"/>
        <w:sectPr w:rsidR="00F53D66">
          <w:footerReference w:type="default" r:id="rId18"/>
          <w:pgSz w:w="12240" w:h="15840"/>
          <w:pgMar w:top="1060" w:right="440" w:bottom="1180" w:left="980" w:header="0" w:footer="988" w:gutter="0"/>
          <w:pgNumType w:start="11"/>
          <w:cols w:space="720"/>
        </w:sectPr>
      </w:pPr>
    </w:p>
    <w:p w14:paraId="4275160A" w14:textId="21828FE2" w:rsidR="00F53D66" w:rsidRDefault="006E2501">
      <w:pPr>
        <w:pStyle w:val="ListParagraph"/>
        <w:numPr>
          <w:ilvl w:val="0"/>
          <w:numId w:val="1"/>
        </w:numPr>
        <w:tabs>
          <w:tab w:val="left" w:pos="821"/>
        </w:tabs>
        <w:spacing w:before="29" w:line="276" w:lineRule="auto"/>
        <w:ind w:right="660"/>
      </w:pPr>
      <w:r>
        <w:lastRenderedPageBreak/>
        <w:t xml:space="preserve">The ATPCP or Benefited Property Owners may submit a completed C-PACE application and all associated documents necessary to demonstrate any project’s compliance with the Program Guidelines and any other applicable requirements set forth in the Third-Party Capital Provider </w:t>
      </w:r>
      <w:r w:rsidR="001064D4">
        <w:t>Terms and Conditions</w:t>
      </w:r>
      <w:r>
        <w:t>.</w:t>
      </w:r>
    </w:p>
    <w:p w14:paraId="20DB505B" w14:textId="28D69AAF" w:rsidR="00F53D66" w:rsidRDefault="006E2501">
      <w:pPr>
        <w:pStyle w:val="ListParagraph"/>
        <w:numPr>
          <w:ilvl w:val="0"/>
          <w:numId w:val="1"/>
        </w:numPr>
        <w:tabs>
          <w:tab w:val="left" w:pos="821"/>
        </w:tabs>
        <w:spacing w:line="276" w:lineRule="auto"/>
        <w:ind w:right="906"/>
      </w:pPr>
      <w:r>
        <w:t xml:space="preserve">Green Bank shall review such documents for compliance with the Program Guidelines and Third-Party Capital Provider </w:t>
      </w:r>
      <w:r w:rsidR="001064D4">
        <w:t>Terms and Conditions</w:t>
      </w:r>
      <w:r>
        <w:t>, and, in its sole discretion, provide its approval of the Qualifying Project (thereby becoming an “Approved</w:t>
      </w:r>
      <w:r>
        <w:rPr>
          <w:spacing w:val="-9"/>
        </w:rPr>
        <w:t xml:space="preserve"> </w:t>
      </w:r>
      <w:r>
        <w:t>Project”).</w:t>
      </w:r>
    </w:p>
    <w:p w14:paraId="18A67AEB" w14:textId="77777777" w:rsidR="00F53D66" w:rsidRDefault="006E2501">
      <w:pPr>
        <w:pStyle w:val="ListParagraph"/>
        <w:numPr>
          <w:ilvl w:val="0"/>
          <w:numId w:val="1"/>
        </w:numPr>
        <w:tabs>
          <w:tab w:val="left" w:pos="821"/>
        </w:tabs>
        <w:spacing w:line="273" w:lineRule="auto"/>
        <w:ind w:right="1470"/>
      </w:pPr>
      <w:r>
        <w:t>The ATPCP may then enter into a Financing Agreement with Benefited Property Owner for such Approved Project (thereby becoming a “Closed</w:t>
      </w:r>
      <w:r>
        <w:rPr>
          <w:spacing w:val="-15"/>
        </w:rPr>
        <w:t xml:space="preserve"> </w:t>
      </w:r>
      <w:r>
        <w:t>Project”).</w:t>
      </w:r>
    </w:p>
    <w:p w14:paraId="45C64444" w14:textId="77777777" w:rsidR="00F53D66" w:rsidRDefault="006E2501">
      <w:pPr>
        <w:pStyle w:val="ListParagraph"/>
        <w:numPr>
          <w:ilvl w:val="0"/>
          <w:numId w:val="1"/>
        </w:numPr>
        <w:tabs>
          <w:tab w:val="left" w:pos="821"/>
        </w:tabs>
        <w:spacing w:before="3" w:line="276" w:lineRule="auto"/>
        <w:ind w:right="976"/>
      </w:pPr>
      <w:r>
        <w:t>Concurrently or shortly thereafter, the ATPCP shall enter into an Administration Agreement with the Green Bank for such Closed</w:t>
      </w:r>
      <w:r>
        <w:rPr>
          <w:spacing w:val="-13"/>
        </w:rPr>
        <w:t xml:space="preserve"> </w:t>
      </w:r>
      <w:r>
        <w:t>Project.</w:t>
      </w:r>
    </w:p>
    <w:p w14:paraId="6235B5B3" w14:textId="77777777" w:rsidR="00F53D66" w:rsidRDefault="006E2501">
      <w:pPr>
        <w:pStyle w:val="ListParagraph"/>
        <w:numPr>
          <w:ilvl w:val="0"/>
          <w:numId w:val="1"/>
        </w:numPr>
        <w:tabs>
          <w:tab w:val="left" w:pos="821"/>
        </w:tabs>
        <w:spacing w:line="273" w:lineRule="auto"/>
        <w:ind w:right="739"/>
      </w:pPr>
      <w:r>
        <w:t>Green Bank will facilitate the filing and assignment to the ATPCP of a Benefit Assessment Lien, pursuant to the Administration</w:t>
      </w:r>
      <w:r>
        <w:rPr>
          <w:spacing w:val="-5"/>
        </w:rPr>
        <w:t xml:space="preserve"> </w:t>
      </w:r>
      <w:r>
        <w:t>Agreement.</w:t>
      </w:r>
    </w:p>
    <w:p w14:paraId="41887B6E" w14:textId="77777777" w:rsidR="00F53D66" w:rsidRDefault="006E2501">
      <w:pPr>
        <w:pStyle w:val="ListParagraph"/>
        <w:numPr>
          <w:ilvl w:val="0"/>
          <w:numId w:val="1"/>
        </w:numPr>
        <w:tabs>
          <w:tab w:val="left" w:pos="821"/>
        </w:tabs>
        <w:spacing w:before="4" w:line="276" w:lineRule="auto"/>
        <w:ind w:right="770"/>
      </w:pPr>
      <w:r>
        <w:t>Green Bank will work with the Participating Municipality to collect any payments received pursuant the Benefit Assessment Lien and remit such payments to the ATPCP, pursuant to the Administration Agreement.</w:t>
      </w:r>
    </w:p>
    <w:p w14:paraId="2BF3F7EA" w14:textId="77777777" w:rsidR="00F53D66" w:rsidRDefault="00F53D66">
      <w:pPr>
        <w:pStyle w:val="BodyText"/>
        <w:spacing w:before="1"/>
      </w:pPr>
    </w:p>
    <w:p w14:paraId="497A9463" w14:textId="77777777" w:rsidR="00F53D66" w:rsidRDefault="006E2501">
      <w:pPr>
        <w:pStyle w:val="BodyText"/>
        <w:spacing w:line="273" w:lineRule="auto"/>
        <w:ind w:left="100" w:right="657"/>
      </w:pPr>
      <w:r>
        <w:t>The ATPCP shall maintain its own financial underwriting criteria and financing terms and conditions for a C-PACE transaction, subject to the requirements set forth in the Program Guidelines.</w:t>
      </w:r>
    </w:p>
    <w:p w14:paraId="7E9B85A2" w14:textId="77777777" w:rsidR="00F53D66" w:rsidRDefault="00F53D66">
      <w:pPr>
        <w:spacing w:line="273" w:lineRule="auto"/>
        <w:sectPr w:rsidR="00F53D66">
          <w:pgSz w:w="12240" w:h="15840"/>
          <w:pgMar w:top="1360" w:right="440" w:bottom="1180" w:left="980" w:header="0" w:footer="988" w:gutter="0"/>
          <w:cols w:space="720"/>
        </w:sectPr>
      </w:pPr>
    </w:p>
    <w:p w14:paraId="631DF5D9" w14:textId="547BEA52" w:rsidR="00F53D66" w:rsidRDefault="006E2501">
      <w:pPr>
        <w:pStyle w:val="Heading1"/>
        <w:tabs>
          <w:tab w:val="left" w:pos="2260"/>
        </w:tabs>
        <w:spacing w:before="44"/>
        <w:ind w:left="460" w:right="1308"/>
      </w:pPr>
      <w:bookmarkStart w:id="67" w:name="_bookmark4"/>
      <w:bookmarkStart w:id="68" w:name="_Toc528587279"/>
      <w:bookmarkEnd w:id="67"/>
      <w:r>
        <w:rPr>
          <w:color w:val="365F91"/>
        </w:rPr>
        <w:lastRenderedPageBreak/>
        <w:t>Article</w:t>
      </w:r>
      <w:r>
        <w:rPr>
          <w:color w:val="365F91"/>
          <w:spacing w:val="-1"/>
        </w:rPr>
        <w:t xml:space="preserve"> </w:t>
      </w:r>
      <w:r>
        <w:rPr>
          <w:color w:val="365F91"/>
        </w:rPr>
        <w:t>VI.</w:t>
      </w:r>
      <w:r>
        <w:rPr>
          <w:color w:val="365F91"/>
        </w:rPr>
        <w:tab/>
        <w:t>DEFINED</w:t>
      </w:r>
      <w:r>
        <w:rPr>
          <w:color w:val="365F91"/>
          <w:spacing w:val="-5"/>
        </w:rPr>
        <w:t xml:space="preserve"> </w:t>
      </w:r>
      <w:r>
        <w:rPr>
          <w:color w:val="365F91"/>
        </w:rPr>
        <w:t>TERMS</w:t>
      </w:r>
      <w:bookmarkEnd w:id="68"/>
    </w:p>
    <w:p w14:paraId="0F6D6645" w14:textId="77777777" w:rsidR="00F53D66" w:rsidRDefault="00F53D66">
      <w:pPr>
        <w:pStyle w:val="BodyText"/>
        <w:rPr>
          <w:b/>
          <w:sz w:val="28"/>
        </w:rPr>
      </w:pPr>
    </w:p>
    <w:p w14:paraId="72F90FC6" w14:textId="27B3EED3" w:rsidR="00F53D66" w:rsidRDefault="006E2501">
      <w:pPr>
        <w:pStyle w:val="BodyText"/>
        <w:spacing w:before="216" w:line="276" w:lineRule="auto"/>
        <w:ind w:left="100" w:right="917"/>
        <w:jc w:val="both"/>
      </w:pPr>
      <w:r>
        <w:rPr>
          <w:b/>
        </w:rPr>
        <w:t xml:space="preserve">“Approved Third-Party Capital Provider” or “ATPCP” </w:t>
      </w:r>
      <w:r>
        <w:t xml:space="preserve">shall mean a Third-party Capital Provider, which (1) has been approved by Green Bank as a Qualifying Capital Provider, (2) has </w:t>
      </w:r>
      <w:r w:rsidR="00AE37E4">
        <w:t xml:space="preserve">acknowledged and agreed to </w:t>
      </w:r>
      <w:r>
        <w:t xml:space="preserve">Third-Party Capital Provider </w:t>
      </w:r>
      <w:r w:rsidR="001064D4">
        <w:t>Terms and Conditions</w:t>
      </w:r>
      <w:r>
        <w:t>, and (3) is in good standing with the Green Bank.</w:t>
      </w:r>
    </w:p>
    <w:p w14:paraId="57DF0D4C" w14:textId="77777777" w:rsidR="00F53D66" w:rsidRDefault="00F53D66">
      <w:pPr>
        <w:pStyle w:val="BodyText"/>
        <w:spacing w:before="4"/>
        <w:rPr>
          <w:sz w:val="16"/>
        </w:rPr>
      </w:pPr>
    </w:p>
    <w:p w14:paraId="230E0BE1" w14:textId="2D257C1E" w:rsidR="00F53D66" w:rsidRDefault="006E2501">
      <w:pPr>
        <w:ind w:left="100" w:right="1308"/>
      </w:pPr>
      <w:r>
        <w:rPr>
          <w:b/>
        </w:rPr>
        <w:t xml:space="preserve">“Associated Cost” </w:t>
      </w:r>
      <w:r>
        <w:t xml:space="preserve">shall have the meaning ascribed </w:t>
      </w:r>
      <w:r w:rsidR="00B61820">
        <w:t>to it in Article III Section 3(B</w:t>
      </w:r>
      <w:r>
        <w:t>).</w:t>
      </w:r>
    </w:p>
    <w:p w14:paraId="6CEA8676" w14:textId="77777777" w:rsidR="00F53D66" w:rsidRDefault="00F53D66">
      <w:pPr>
        <w:pStyle w:val="BodyText"/>
        <w:spacing w:before="8"/>
        <w:rPr>
          <w:sz w:val="19"/>
        </w:rPr>
      </w:pPr>
    </w:p>
    <w:p w14:paraId="7C3540E5" w14:textId="77777777" w:rsidR="00F53D66" w:rsidRDefault="006E2501">
      <w:pPr>
        <w:pStyle w:val="BodyText"/>
        <w:spacing w:line="276" w:lineRule="auto"/>
        <w:ind w:left="100" w:right="687"/>
      </w:pPr>
      <w:r>
        <w:rPr>
          <w:b/>
        </w:rPr>
        <w:t xml:space="preserve">“Benefit Assessment” </w:t>
      </w:r>
      <w:r>
        <w:t>shall mean an assessment authorized by the C-PACE Legislation. In an event of a conflict between this definition and that which is ascribed in the C-PACE Legislation, the C-PACE Legislation shall govern.</w:t>
      </w:r>
    </w:p>
    <w:p w14:paraId="22077DEA" w14:textId="77777777" w:rsidR="00F53D66" w:rsidRDefault="00F53D66">
      <w:pPr>
        <w:pStyle w:val="BodyText"/>
        <w:spacing w:before="4"/>
        <w:rPr>
          <w:sz w:val="16"/>
        </w:rPr>
      </w:pPr>
    </w:p>
    <w:p w14:paraId="14764311" w14:textId="4B11B06F" w:rsidR="00F53D66" w:rsidRDefault="006E2501">
      <w:pPr>
        <w:pStyle w:val="BodyText"/>
        <w:spacing w:line="276" w:lineRule="auto"/>
        <w:ind w:left="100" w:right="813"/>
      </w:pPr>
      <w:r>
        <w:rPr>
          <w:b/>
        </w:rPr>
        <w:t xml:space="preserve">“Benefit Assessment Lien” </w:t>
      </w:r>
      <w:r>
        <w:t xml:space="preserve">shall mean a lien which evidences a Benefit Assessment and is recorded by a Participating Municipality on the land records against a Qualifying Property at Green Bank’s direction pursuant to the Participation Agreement. The form of such Benefit Assessment Lien is attached hereto as Appendix K, as may be modified or amended </w:t>
      </w:r>
      <w:r w:rsidR="0034278C">
        <w:t xml:space="preserve">from time to time </w:t>
      </w:r>
      <w:r>
        <w:t>by Gre</w:t>
      </w:r>
      <w:r w:rsidR="0034278C">
        <w:t>en Bank, in its sole discretion</w:t>
      </w:r>
      <w:r>
        <w:t>.</w:t>
      </w:r>
    </w:p>
    <w:p w14:paraId="17F79A7A" w14:textId="77777777" w:rsidR="00F53D66" w:rsidRDefault="00F53D66">
      <w:pPr>
        <w:pStyle w:val="BodyText"/>
        <w:spacing w:before="4"/>
        <w:rPr>
          <w:sz w:val="16"/>
        </w:rPr>
      </w:pPr>
    </w:p>
    <w:p w14:paraId="10EDEFBF" w14:textId="77777777" w:rsidR="00F53D66" w:rsidRDefault="006E2501">
      <w:pPr>
        <w:pStyle w:val="BodyText"/>
        <w:spacing w:line="276" w:lineRule="auto"/>
        <w:ind w:left="100" w:right="669"/>
      </w:pPr>
      <w:r>
        <w:rPr>
          <w:b/>
        </w:rPr>
        <w:t>“</w:t>
      </w:r>
      <w:bookmarkStart w:id="69" w:name="_Hlk528583172"/>
      <w:r>
        <w:rPr>
          <w:b/>
        </w:rPr>
        <w:t>Benefited Property Owner</w:t>
      </w:r>
      <w:bookmarkEnd w:id="69"/>
      <w:r>
        <w:rPr>
          <w:b/>
        </w:rPr>
        <w:t xml:space="preserve">” </w:t>
      </w:r>
      <w:r>
        <w:t>shall mean an owner of Qualifying Commercial Real Property who desires to install Energy Improvements and provides free and willing consent to the Benefit Assessment against the Qualifying Commercial Real Property. In an event of a conflict between this definition and that which is ascribed in the C- PACE Legislation, the C-PACE Legislation shall govern.</w:t>
      </w:r>
    </w:p>
    <w:p w14:paraId="1313396C" w14:textId="77777777" w:rsidR="00F53D66" w:rsidRDefault="00F53D66">
      <w:pPr>
        <w:pStyle w:val="BodyText"/>
        <w:spacing w:before="5"/>
        <w:rPr>
          <w:sz w:val="16"/>
        </w:rPr>
      </w:pPr>
    </w:p>
    <w:p w14:paraId="3BFFF985" w14:textId="0CA60FCE" w:rsidR="00E91906" w:rsidRDefault="00E91906">
      <w:pPr>
        <w:pStyle w:val="BodyText"/>
        <w:spacing w:line="276" w:lineRule="auto"/>
        <w:ind w:left="100" w:right="1125"/>
      </w:pPr>
      <w:r>
        <w:rPr>
          <w:b/>
        </w:rPr>
        <w:t xml:space="preserve">“C-PACE” </w:t>
      </w:r>
      <w:r w:rsidRPr="00E91906">
        <w:t>shall have the meanin</w:t>
      </w:r>
      <w:r>
        <w:t xml:space="preserve">g ascribed to it in Article I. </w:t>
      </w:r>
    </w:p>
    <w:p w14:paraId="59B8F87F" w14:textId="77777777" w:rsidR="00E91906" w:rsidRPr="00E91906" w:rsidRDefault="00E91906">
      <w:pPr>
        <w:pStyle w:val="BodyText"/>
        <w:spacing w:line="276" w:lineRule="auto"/>
        <w:ind w:left="100" w:right="1125"/>
      </w:pPr>
    </w:p>
    <w:p w14:paraId="638E9F33" w14:textId="4385C648" w:rsidR="00F53D66" w:rsidRDefault="006E2501">
      <w:pPr>
        <w:pStyle w:val="BodyText"/>
        <w:spacing w:line="276" w:lineRule="auto"/>
        <w:ind w:left="100" w:right="1125"/>
      </w:pPr>
      <w:r>
        <w:rPr>
          <w:b/>
        </w:rPr>
        <w:t xml:space="preserve">“C-PACE Legislation” </w:t>
      </w:r>
      <w:r>
        <w:t>shall mean Section 16a-40g of the Connecticut General Statutes, as may be amended, attached hereto as Appendix A.</w:t>
      </w:r>
    </w:p>
    <w:p w14:paraId="717E65DB" w14:textId="77777777" w:rsidR="00F53D66" w:rsidRDefault="00F53D66">
      <w:pPr>
        <w:pStyle w:val="BodyText"/>
        <w:spacing w:before="4"/>
        <w:rPr>
          <w:sz w:val="16"/>
        </w:rPr>
      </w:pPr>
    </w:p>
    <w:p w14:paraId="191665D7" w14:textId="77777777" w:rsidR="00F53D66" w:rsidRDefault="006E2501">
      <w:pPr>
        <w:pStyle w:val="BodyText"/>
        <w:spacing w:line="276" w:lineRule="auto"/>
        <w:ind w:left="100" w:right="717"/>
      </w:pPr>
      <w:r>
        <w:rPr>
          <w:b/>
        </w:rPr>
        <w:t xml:space="preserve">"Commercial or Industrial Property" </w:t>
      </w:r>
      <w:r>
        <w:t>shall mean any real property other than a Residential Dwelling containing less than five dwelling units. In an event of a conflict between this definition and that which is set forth in the C- PACE Legislation, the C-PACE Legislation shall govern.</w:t>
      </w:r>
    </w:p>
    <w:p w14:paraId="0B4DB683" w14:textId="77777777" w:rsidR="00F53D66" w:rsidRDefault="00F53D66">
      <w:pPr>
        <w:pStyle w:val="BodyText"/>
        <w:spacing w:before="4"/>
        <w:rPr>
          <w:sz w:val="16"/>
        </w:rPr>
      </w:pPr>
    </w:p>
    <w:p w14:paraId="3F5F650E" w14:textId="01374771" w:rsidR="00F53D66" w:rsidRDefault="006E2501">
      <w:pPr>
        <w:pStyle w:val="BodyText"/>
        <w:spacing w:line="273" w:lineRule="auto"/>
        <w:ind w:left="100" w:right="657"/>
      </w:pPr>
      <w:r>
        <w:rPr>
          <w:b/>
        </w:rPr>
        <w:t xml:space="preserve">“Disclosure of Risk Form” </w:t>
      </w:r>
      <w:r>
        <w:t>shall mean the disclosure of risk form associated with C-PACE, attached hereto as Appendix H, as may be modified or amended</w:t>
      </w:r>
      <w:r w:rsidR="0034278C" w:rsidRPr="0034278C">
        <w:t xml:space="preserve"> </w:t>
      </w:r>
      <w:r w:rsidR="0034278C">
        <w:t>from time to time</w:t>
      </w:r>
      <w:r>
        <w:t xml:space="preserve"> by Green Bank, in its sol</w:t>
      </w:r>
      <w:r w:rsidR="00413CAB">
        <w:t>e discretion</w:t>
      </w:r>
      <w:r>
        <w:t>.</w:t>
      </w:r>
    </w:p>
    <w:p w14:paraId="49B49D08" w14:textId="77777777" w:rsidR="00F53D66" w:rsidRDefault="00F53D66">
      <w:pPr>
        <w:pStyle w:val="BodyText"/>
        <w:spacing w:before="7"/>
        <w:rPr>
          <w:sz w:val="16"/>
        </w:rPr>
      </w:pPr>
    </w:p>
    <w:p w14:paraId="30F918AB" w14:textId="77777777" w:rsidR="00F53D66" w:rsidRDefault="006E2501">
      <w:pPr>
        <w:pStyle w:val="BodyText"/>
        <w:spacing w:line="276" w:lineRule="auto"/>
        <w:ind w:left="100" w:right="687"/>
      </w:pPr>
      <w:r>
        <w:rPr>
          <w:b/>
        </w:rPr>
        <w:t xml:space="preserve">"District Heating and Cooling System" </w:t>
      </w:r>
      <w:r>
        <w:t>shall mean a local system consisting of a pipeline or network providing hot water, chilled water or steam from one or more sources to multiple buildings. In an event of a conflict between this definition and that which is ascribed in the C-PACE Legislation, the C-PACE Legislation shall govern.</w:t>
      </w:r>
    </w:p>
    <w:p w14:paraId="5F342D03" w14:textId="77777777" w:rsidR="00F53D66" w:rsidRDefault="00F53D66">
      <w:pPr>
        <w:pStyle w:val="BodyText"/>
        <w:spacing w:before="5"/>
        <w:rPr>
          <w:sz w:val="16"/>
        </w:rPr>
      </w:pPr>
    </w:p>
    <w:p w14:paraId="6FAFC492" w14:textId="77777777" w:rsidR="00F53D66" w:rsidRDefault="006E2501">
      <w:pPr>
        <w:pStyle w:val="BodyText"/>
        <w:spacing w:line="276" w:lineRule="auto"/>
        <w:ind w:left="100" w:right="1355"/>
      </w:pPr>
      <w:r>
        <w:rPr>
          <w:b/>
        </w:rPr>
        <w:t xml:space="preserve">“Energy Engineer” </w:t>
      </w:r>
      <w:r>
        <w:t>shall mean a professional or entity who/which meets one of the following: (1) holds a Certified Energy Manager or Certified Energy Auditor accreditation, (2) is a Professional Engineer with demonstrated relevant energy experience, or (3) a contractor with relevant demonstrated experience as determined by the Technical Administrator.</w:t>
      </w:r>
    </w:p>
    <w:p w14:paraId="4515183D" w14:textId="77777777" w:rsidR="00F53D66" w:rsidRDefault="00F53D66">
      <w:pPr>
        <w:pStyle w:val="BodyText"/>
        <w:spacing w:before="4"/>
        <w:rPr>
          <w:sz w:val="16"/>
        </w:rPr>
      </w:pPr>
    </w:p>
    <w:p w14:paraId="554FB819" w14:textId="77777777" w:rsidR="00F53D66" w:rsidRDefault="006E2501">
      <w:pPr>
        <w:pStyle w:val="BodyText"/>
        <w:spacing w:line="273" w:lineRule="auto"/>
        <w:ind w:left="100" w:right="1102"/>
      </w:pPr>
      <w:r>
        <w:rPr>
          <w:b/>
        </w:rPr>
        <w:t xml:space="preserve">“Energy Improvement” </w:t>
      </w:r>
      <w:r>
        <w:t>shall mean (A) participation in a District Heating and Cooling System by Qualifying Commercial Real Property, (B) participation in a microgrid, as defined in Section 16-243y of the Connecticut</w:t>
      </w:r>
    </w:p>
    <w:p w14:paraId="047C07D1" w14:textId="77777777" w:rsidR="00F53D66" w:rsidRDefault="006E2501">
      <w:pPr>
        <w:pStyle w:val="BodyText"/>
        <w:spacing w:before="39" w:line="276" w:lineRule="auto"/>
        <w:ind w:left="100" w:right="685"/>
      </w:pPr>
      <w:r>
        <w:t xml:space="preserve">General Statutes, including any related infrastructure for such microgrid, by Qualifying Commercial Real Property, provided such microgrid and any related infrastructure incorporate clean energy, as defined in Section </w:t>
      </w:r>
      <w:r>
        <w:lastRenderedPageBreak/>
        <w:t>16-245n of the Connecticut General Statutes, (C) any improvement, renovation or retrofitting of Qualifying Commercial Real Property to reduce energy consumption or improve energy efficiency, (D) installation of a renewable energy system to service qualifying commercial real property, or (E) installation of a solar thermal or geothermal system to service qualifying commercial real property, provided such renovation, retrofit or installation described in subparagraph (C), (D) or (E) is permanently fixed to such Qualifying Commercial Real Property. In an event of a conflict between this definition and that which is ascribed in the C-PACE Legislation, the C-PACE Legislation shall govern.</w:t>
      </w:r>
    </w:p>
    <w:p w14:paraId="25448F5B" w14:textId="77777777" w:rsidR="00F53D66" w:rsidRDefault="00F53D66">
      <w:pPr>
        <w:pStyle w:val="BodyText"/>
        <w:spacing w:before="4"/>
        <w:rPr>
          <w:sz w:val="16"/>
        </w:rPr>
      </w:pPr>
    </w:p>
    <w:p w14:paraId="331C684C" w14:textId="0BFEA4B5" w:rsidR="00D44BAC" w:rsidRDefault="00D44BAC" w:rsidP="00D44BAC">
      <w:pPr>
        <w:pStyle w:val="BodyText"/>
        <w:spacing w:line="276" w:lineRule="auto"/>
        <w:ind w:left="100" w:right="1125"/>
      </w:pPr>
      <w:r>
        <w:rPr>
          <w:b/>
        </w:rPr>
        <w:t xml:space="preserve">“EUL” </w:t>
      </w:r>
      <w:r w:rsidRPr="00E91906">
        <w:t>shall have the meanin</w:t>
      </w:r>
      <w:r>
        <w:t>g ascribed to it in</w:t>
      </w:r>
      <w:r w:rsidR="00B61820">
        <w:t xml:space="preserve"> Article III Section 3(E)</w:t>
      </w:r>
      <w:r>
        <w:t xml:space="preserve">. </w:t>
      </w:r>
    </w:p>
    <w:p w14:paraId="0811EF77" w14:textId="77777777" w:rsidR="00D44BAC" w:rsidRDefault="00D44BAC">
      <w:pPr>
        <w:pStyle w:val="BodyText"/>
        <w:spacing w:line="276" w:lineRule="auto"/>
        <w:ind w:left="100" w:right="723"/>
        <w:rPr>
          <w:b/>
        </w:rPr>
      </w:pPr>
    </w:p>
    <w:p w14:paraId="523C52E6" w14:textId="53A8A6C0" w:rsidR="00F53D66" w:rsidRDefault="006E2501">
      <w:pPr>
        <w:pStyle w:val="BodyText"/>
        <w:spacing w:line="276" w:lineRule="auto"/>
        <w:ind w:left="100" w:right="723"/>
      </w:pPr>
      <w:r>
        <w:rPr>
          <w:b/>
        </w:rPr>
        <w:t xml:space="preserve">“Financed Amount” </w:t>
      </w:r>
      <w:r>
        <w:t>means the combined costs of the Energy Improvement(s) and Associated Cost(s) which has been or will be financed though C-PACE for any Qualifying Project.</w:t>
      </w:r>
    </w:p>
    <w:p w14:paraId="6F452E46" w14:textId="77777777" w:rsidR="00F53D66" w:rsidRDefault="00F53D66">
      <w:pPr>
        <w:pStyle w:val="BodyText"/>
        <w:spacing w:before="4"/>
        <w:rPr>
          <w:sz w:val="16"/>
        </w:rPr>
      </w:pPr>
    </w:p>
    <w:p w14:paraId="4C0D22C6" w14:textId="77777777" w:rsidR="00F53D66" w:rsidRDefault="006E2501">
      <w:pPr>
        <w:pStyle w:val="BodyText"/>
        <w:spacing w:line="276" w:lineRule="auto"/>
        <w:ind w:left="100" w:right="684"/>
      </w:pPr>
      <w:r>
        <w:rPr>
          <w:b/>
        </w:rPr>
        <w:t xml:space="preserve">“Financing Agreement” </w:t>
      </w:r>
      <w:r>
        <w:t>shall mean a written agreement between a Benefited Property Owner and either a Third-Party Capital Provider or the Green Bank, or any of its subsidiaries, for the financing, leasing or purchasing power from/of Energy Improvement(s). Such financing agreement shall contain, among other things, a provision which allows the Benefited Property Owner to rescind the agreement not later than three business days from the date of such agreement.</w:t>
      </w:r>
    </w:p>
    <w:p w14:paraId="2EFBDCC6" w14:textId="77777777" w:rsidR="00F53D66" w:rsidRDefault="00F53D66">
      <w:pPr>
        <w:pStyle w:val="BodyText"/>
        <w:spacing w:before="4"/>
        <w:rPr>
          <w:sz w:val="16"/>
        </w:rPr>
      </w:pPr>
    </w:p>
    <w:p w14:paraId="23FB8843" w14:textId="750C4711" w:rsidR="00E91906" w:rsidRDefault="00E91906" w:rsidP="00E91906">
      <w:pPr>
        <w:pStyle w:val="BodyText"/>
        <w:spacing w:line="276" w:lineRule="auto"/>
        <w:ind w:left="100" w:right="1125"/>
      </w:pPr>
      <w:r>
        <w:rPr>
          <w:b/>
        </w:rPr>
        <w:t xml:space="preserve">“Green Bank” </w:t>
      </w:r>
      <w:r w:rsidRPr="00E91906">
        <w:t>shall have the meanin</w:t>
      </w:r>
      <w:r>
        <w:t xml:space="preserve">g ascribed to it in Article I. </w:t>
      </w:r>
    </w:p>
    <w:p w14:paraId="75EDDBE1" w14:textId="77777777" w:rsidR="00E91906" w:rsidRPr="00E91906" w:rsidRDefault="00E91906" w:rsidP="00E91906">
      <w:pPr>
        <w:pStyle w:val="BodyText"/>
        <w:spacing w:line="276" w:lineRule="auto"/>
        <w:ind w:left="100" w:right="1125"/>
      </w:pPr>
    </w:p>
    <w:p w14:paraId="0F515F6A" w14:textId="5694C2A1" w:rsidR="00F53D66" w:rsidRDefault="006E2501">
      <w:pPr>
        <w:pStyle w:val="BodyText"/>
        <w:spacing w:line="276" w:lineRule="auto"/>
        <w:ind w:left="100" w:right="869"/>
        <w:jc w:val="both"/>
      </w:pPr>
      <w:r>
        <w:rPr>
          <w:b/>
        </w:rPr>
        <w:t>“Participating Municipality</w:t>
      </w:r>
      <w:r>
        <w:t>” shall mean a municipality, as defined in Section 7-369 of the Connecticut General Statutes, that has entered into a Participation Agreement. In an event of a conflict between this definition and that which is ascribed in the C-PACE Legislation, the C-PACE Legislation shall govern.</w:t>
      </w:r>
    </w:p>
    <w:p w14:paraId="3FC623EC" w14:textId="77777777" w:rsidR="00F53D66" w:rsidRDefault="00F53D66">
      <w:pPr>
        <w:pStyle w:val="BodyText"/>
        <w:spacing w:before="4"/>
        <w:rPr>
          <w:sz w:val="16"/>
        </w:rPr>
      </w:pPr>
    </w:p>
    <w:p w14:paraId="2F5CFA57" w14:textId="02831D73" w:rsidR="00F53D66" w:rsidRDefault="006E2501">
      <w:pPr>
        <w:pStyle w:val="BodyText"/>
        <w:spacing w:line="276" w:lineRule="auto"/>
        <w:ind w:left="100" w:right="827"/>
      </w:pPr>
      <w:r>
        <w:rPr>
          <w:b/>
        </w:rPr>
        <w:t xml:space="preserve">“Participation Agreement” </w:t>
      </w:r>
      <w:r>
        <w:t>shall mean a written agreement between Green Bank and a Participating Municipality, as approved by its legislative body, pursuant to which the municipality has agreed to assess, collect, remit and assign, Benefit Assessments to Green Bank in return for Energy Improvements for Benefited Property Owners within such municipality and costs reasonably incurred in performing such duties. The template participation agreement is attached hereto as Appendix B, as may be modified or amended</w:t>
      </w:r>
      <w:r w:rsidR="0034278C" w:rsidRPr="0034278C">
        <w:t xml:space="preserve"> </w:t>
      </w:r>
      <w:r w:rsidR="0034278C">
        <w:t>from time to time</w:t>
      </w:r>
      <w:r>
        <w:t xml:space="preserve"> by Gre</w:t>
      </w:r>
      <w:r w:rsidR="0034278C">
        <w:t>en Bank, in its sole discretion</w:t>
      </w:r>
      <w:r>
        <w:t>.</w:t>
      </w:r>
    </w:p>
    <w:p w14:paraId="1CFC9AC6" w14:textId="77777777" w:rsidR="00F53D66" w:rsidRDefault="00F53D66">
      <w:pPr>
        <w:pStyle w:val="BodyText"/>
        <w:spacing w:before="4"/>
        <w:rPr>
          <w:sz w:val="16"/>
        </w:rPr>
      </w:pPr>
    </w:p>
    <w:p w14:paraId="21CA5621" w14:textId="77777777" w:rsidR="00F53D66" w:rsidRDefault="006E2501">
      <w:pPr>
        <w:pStyle w:val="BodyText"/>
        <w:spacing w:line="276" w:lineRule="auto"/>
        <w:ind w:left="100" w:right="722"/>
      </w:pPr>
      <w:r>
        <w:rPr>
          <w:b/>
        </w:rPr>
        <w:t xml:space="preserve">“Professional Engineer” </w:t>
      </w:r>
      <w:r>
        <w:t>shall mean an individual, or company which employees such individual, who is licensed as a professional engineer and in good standing with the relevant licensing authorities in the State of Connecticut.</w:t>
      </w:r>
    </w:p>
    <w:p w14:paraId="6A56EC4E" w14:textId="77777777" w:rsidR="00F53D66" w:rsidRDefault="00F53D66">
      <w:pPr>
        <w:pStyle w:val="BodyText"/>
        <w:spacing w:before="4"/>
        <w:rPr>
          <w:sz w:val="16"/>
        </w:rPr>
      </w:pPr>
    </w:p>
    <w:p w14:paraId="671F6E41" w14:textId="38BD5D14" w:rsidR="00D44BAC" w:rsidRDefault="00D44BAC" w:rsidP="00D44BAC">
      <w:pPr>
        <w:pStyle w:val="BodyText"/>
        <w:spacing w:line="276" w:lineRule="auto"/>
        <w:ind w:left="100" w:right="1125"/>
      </w:pPr>
      <w:r>
        <w:rPr>
          <w:b/>
        </w:rPr>
        <w:t xml:space="preserve">“Program Guidelines” </w:t>
      </w:r>
      <w:r w:rsidRPr="00E91906">
        <w:t>shall have the meanin</w:t>
      </w:r>
      <w:r>
        <w:t xml:space="preserve">g ascribed to it in Article I. </w:t>
      </w:r>
    </w:p>
    <w:p w14:paraId="29A9980B" w14:textId="77777777" w:rsidR="00D44BAC" w:rsidRPr="00D44BAC" w:rsidRDefault="00D44BAC" w:rsidP="00D44BAC">
      <w:pPr>
        <w:pStyle w:val="BodyText"/>
        <w:spacing w:line="276" w:lineRule="auto"/>
        <w:ind w:left="100" w:right="1125"/>
      </w:pPr>
    </w:p>
    <w:p w14:paraId="23B44EA5" w14:textId="52461EFB" w:rsidR="00F53D66" w:rsidRDefault="006E2501">
      <w:pPr>
        <w:pStyle w:val="BodyText"/>
        <w:spacing w:line="276" w:lineRule="auto"/>
        <w:ind w:left="100" w:right="657"/>
      </w:pPr>
      <w:r>
        <w:rPr>
          <w:b/>
        </w:rPr>
        <w:t xml:space="preserve">“Projected Associated Savings” </w:t>
      </w:r>
      <w:r>
        <w:t>shall mean non-energy savings which have a close nexus to the Energy Improvement(s) which are part of a Project. Examples include, but are not limited to, federal tax credits, depreciation, and revenues from the sale of environmental attributes. Green Bank, in its sole discretion, may determine which types of savings may be considered to fall under this definition.</w:t>
      </w:r>
    </w:p>
    <w:p w14:paraId="5739CF68" w14:textId="77777777" w:rsidR="00F53D66" w:rsidRDefault="00F53D66">
      <w:pPr>
        <w:pStyle w:val="BodyText"/>
        <w:spacing w:before="5"/>
        <w:rPr>
          <w:sz w:val="16"/>
        </w:rPr>
      </w:pPr>
    </w:p>
    <w:p w14:paraId="5FD69CD9" w14:textId="77777777" w:rsidR="00F53D66" w:rsidRDefault="006E2501">
      <w:pPr>
        <w:pStyle w:val="BodyText"/>
        <w:spacing w:line="276" w:lineRule="auto"/>
        <w:ind w:left="100" w:right="1455"/>
      </w:pPr>
      <w:r>
        <w:rPr>
          <w:b/>
        </w:rPr>
        <w:t xml:space="preserve">“Projected Energy Savings” </w:t>
      </w:r>
      <w:r>
        <w:t>shall mean the estimated energy savings, calculated in accordance with the Technical Standards, from any Energy Improvement(s) over the EUL of such improvements.</w:t>
      </w:r>
    </w:p>
    <w:p w14:paraId="474C2964" w14:textId="77777777" w:rsidR="00F53D66" w:rsidRDefault="00F53D66">
      <w:pPr>
        <w:pStyle w:val="BodyText"/>
        <w:spacing w:before="4"/>
        <w:rPr>
          <w:sz w:val="16"/>
        </w:rPr>
      </w:pPr>
    </w:p>
    <w:p w14:paraId="4FDCC522" w14:textId="77777777" w:rsidR="00F53D66" w:rsidRDefault="006E2501">
      <w:pPr>
        <w:pStyle w:val="BodyText"/>
        <w:spacing w:line="276" w:lineRule="auto"/>
        <w:ind w:left="100" w:right="657"/>
      </w:pPr>
      <w:r>
        <w:rPr>
          <w:b/>
        </w:rPr>
        <w:t xml:space="preserve">“Projected Financing Cost” </w:t>
      </w:r>
      <w:r>
        <w:t xml:space="preserve">shall mean the total projected debt service associated with the Financed Amount for </w:t>
      </w:r>
      <w:r>
        <w:lastRenderedPageBreak/>
        <w:t>a Qualifying Project including, but not limited to, all principal, interest, and any fees over the term of the financing. This does not include any potential late fees or penalties.</w:t>
      </w:r>
    </w:p>
    <w:p w14:paraId="2632E782" w14:textId="77777777" w:rsidR="00B61820" w:rsidRDefault="00B61820">
      <w:pPr>
        <w:pStyle w:val="BodyText"/>
        <w:spacing w:before="39" w:line="276" w:lineRule="auto"/>
        <w:ind w:left="100" w:right="1453" w:firstLine="50"/>
        <w:rPr>
          <w:b/>
        </w:rPr>
      </w:pPr>
    </w:p>
    <w:p w14:paraId="46FC4418" w14:textId="43015BFE" w:rsidR="00F53D66" w:rsidRDefault="006E2501">
      <w:pPr>
        <w:pStyle w:val="BodyText"/>
        <w:spacing w:before="39" w:line="276" w:lineRule="auto"/>
        <w:ind w:left="100" w:right="1453" w:firstLine="50"/>
      </w:pPr>
      <w:r>
        <w:rPr>
          <w:b/>
        </w:rPr>
        <w:t xml:space="preserve">“Projected Total Cost Savings” </w:t>
      </w:r>
      <w:r>
        <w:t>shall mean the combined value of the Projected Energy Savings and the Projected Associated Savings for any Qualifying Project.</w:t>
      </w:r>
    </w:p>
    <w:p w14:paraId="56CD2668" w14:textId="77777777" w:rsidR="00F53D66" w:rsidRDefault="00F53D66">
      <w:pPr>
        <w:pStyle w:val="BodyText"/>
        <w:spacing w:before="5"/>
        <w:rPr>
          <w:sz w:val="16"/>
        </w:rPr>
      </w:pPr>
    </w:p>
    <w:p w14:paraId="17474DE2" w14:textId="58ECAA82" w:rsidR="00F53D66" w:rsidRDefault="006E2501">
      <w:pPr>
        <w:pStyle w:val="BodyText"/>
        <w:spacing w:line="276" w:lineRule="auto"/>
        <w:ind w:left="100" w:right="720"/>
      </w:pPr>
      <w:r>
        <w:rPr>
          <w:b/>
        </w:rPr>
        <w:t xml:space="preserve">“Qualified Contractor” </w:t>
      </w:r>
      <w:r>
        <w:t>shall mean a</w:t>
      </w:r>
      <w:r w:rsidR="009B2514">
        <w:t xml:space="preserve">n individual </w:t>
      </w:r>
      <w:r>
        <w:t xml:space="preserve"> or entity who/which meets one of the following: (1) holds a Certified Energy Manager or Certified Energy Auditor accreditation, (2) is a Professional Engineer with demonstrated relevant energy experience, or (3) a contractor with relevant demonstrated experience.</w:t>
      </w:r>
      <w:r w:rsidR="00F6068C">
        <w:t xml:space="preserve"> </w:t>
      </w:r>
    </w:p>
    <w:p w14:paraId="2583925F" w14:textId="77777777" w:rsidR="00F53D66" w:rsidRDefault="00F53D66">
      <w:pPr>
        <w:pStyle w:val="BodyText"/>
        <w:spacing w:before="4"/>
        <w:rPr>
          <w:sz w:val="16"/>
        </w:rPr>
      </w:pPr>
    </w:p>
    <w:p w14:paraId="439313FD" w14:textId="77777777" w:rsidR="00F53D66" w:rsidRDefault="006E2501">
      <w:pPr>
        <w:ind w:left="100" w:right="1308"/>
      </w:pPr>
      <w:r>
        <w:rPr>
          <w:b/>
        </w:rPr>
        <w:t xml:space="preserve">“Qualifying Capital Provider” or “QCP” </w:t>
      </w:r>
      <w:r>
        <w:t>shall have the meaning ascribed to it in Article V Section 2.</w:t>
      </w:r>
    </w:p>
    <w:p w14:paraId="7C72A3B4" w14:textId="77777777" w:rsidR="00F53D66" w:rsidRDefault="00F53D66">
      <w:pPr>
        <w:pStyle w:val="BodyText"/>
        <w:spacing w:before="8"/>
        <w:rPr>
          <w:sz w:val="19"/>
        </w:rPr>
      </w:pPr>
    </w:p>
    <w:p w14:paraId="54FF2594" w14:textId="0A56284D" w:rsidR="00F53D66" w:rsidRDefault="006E2501">
      <w:pPr>
        <w:pStyle w:val="BodyText"/>
        <w:ind w:left="100" w:right="799"/>
      </w:pPr>
      <w:r>
        <w:rPr>
          <w:b/>
        </w:rPr>
        <w:t xml:space="preserve">"Qualifying Commercial Real Property" </w:t>
      </w:r>
      <w:r>
        <w:t xml:space="preserve">shall mean any Commercial or Industrial Property, regardless of ownership, that meets the qualifications established for the C-PACE program. In an event of a conflict between this definition and that which is </w:t>
      </w:r>
      <w:r w:rsidR="009B2514">
        <w:t xml:space="preserve">provided in </w:t>
      </w:r>
      <w:r>
        <w:t>the C-PACE Legislation shall govern.</w:t>
      </w:r>
    </w:p>
    <w:p w14:paraId="5B517BE6" w14:textId="77777777" w:rsidR="00F53D66" w:rsidRDefault="00F53D66">
      <w:pPr>
        <w:pStyle w:val="BodyText"/>
      </w:pPr>
    </w:p>
    <w:p w14:paraId="600B1E4A" w14:textId="77777777" w:rsidR="00F53D66" w:rsidRDefault="006E2501">
      <w:pPr>
        <w:pStyle w:val="BodyText"/>
        <w:spacing w:line="273" w:lineRule="auto"/>
        <w:ind w:left="100" w:right="883"/>
      </w:pPr>
      <w:r>
        <w:rPr>
          <w:b/>
        </w:rPr>
        <w:t xml:space="preserve">“Qualifying Project” </w:t>
      </w:r>
      <w:r>
        <w:t>shall mean an energy improvement project which meets all the requirements set forth in Article III Section 3.</w:t>
      </w:r>
    </w:p>
    <w:p w14:paraId="2595E0C4" w14:textId="77777777" w:rsidR="00F53D66" w:rsidRDefault="00F53D66">
      <w:pPr>
        <w:pStyle w:val="BodyText"/>
        <w:spacing w:before="7"/>
        <w:rPr>
          <w:sz w:val="16"/>
        </w:rPr>
      </w:pPr>
    </w:p>
    <w:p w14:paraId="01DC778E" w14:textId="77777777" w:rsidR="00F53D66" w:rsidRDefault="006E2501">
      <w:pPr>
        <w:pStyle w:val="BodyText"/>
        <w:spacing w:before="1" w:line="276" w:lineRule="auto"/>
        <w:ind w:left="100" w:right="837"/>
      </w:pPr>
      <w:r>
        <w:rPr>
          <w:b/>
        </w:rPr>
        <w:t xml:space="preserve">“Qualifying Property” </w:t>
      </w:r>
      <w:r>
        <w:t>shall mean a Qualifying Commercial Real Property which meets all the requirements set forth in Article III Section 2.</w:t>
      </w:r>
    </w:p>
    <w:p w14:paraId="01E3267B" w14:textId="77777777" w:rsidR="00F53D66" w:rsidRDefault="00F53D66">
      <w:pPr>
        <w:pStyle w:val="BodyText"/>
        <w:spacing w:before="4"/>
        <w:rPr>
          <w:sz w:val="16"/>
        </w:rPr>
      </w:pPr>
    </w:p>
    <w:p w14:paraId="1076B81A" w14:textId="701E4A6C" w:rsidR="00E0553A" w:rsidRPr="00E0553A" w:rsidRDefault="00E0553A" w:rsidP="00E0553A">
      <w:pPr>
        <w:pStyle w:val="BodyText"/>
        <w:spacing w:line="276" w:lineRule="auto"/>
        <w:ind w:left="100" w:right="1354"/>
        <w:rPr>
          <w:ins w:id="70" w:author="Alex Kovtunenko" w:date="2020-09-15T11:03:00Z"/>
          <w:b/>
        </w:rPr>
      </w:pPr>
      <w:ins w:id="71" w:author="Alex Kovtunenko" w:date="2020-09-15T11:03:00Z">
        <w:r w:rsidRPr="00E0553A">
          <w:rPr>
            <w:b/>
          </w:rPr>
          <w:t xml:space="preserve">“Refinancing” </w:t>
        </w:r>
        <w:r w:rsidRPr="00073B53">
          <w:rPr>
            <w:bCs/>
          </w:rPr>
          <w:t>means, in the context of any existing Financing Agreement,  a Benefited Property Owner</w:t>
        </w:r>
      </w:ins>
      <w:ins w:id="72" w:author="Alex Kovtunenko" w:date="2020-09-15T11:04:00Z">
        <w:r>
          <w:rPr>
            <w:bCs/>
          </w:rPr>
          <w:t xml:space="preserve"> </w:t>
        </w:r>
      </w:ins>
      <w:ins w:id="73" w:author="Alex Kovtunenko" w:date="2020-09-15T11:03:00Z">
        <w:r w:rsidRPr="00073B53">
          <w:rPr>
            <w:bCs/>
          </w:rPr>
          <w:t>entering into a new Financing Agreement with any C-PACE capital provider other than the capital provider (or its successors or assigns) who is a party to the applicable existing Financing Agreement for the purpose of repaying or refinancing the existing Financing Agreement and Benefit Assessment, including but not limited to, filing of a new Benefit Assessment associated with the same Qualifying Project.</w:t>
        </w:r>
      </w:ins>
    </w:p>
    <w:p w14:paraId="35816BFA" w14:textId="77777777" w:rsidR="00E0553A" w:rsidRPr="00E0553A" w:rsidRDefault="00E0553A" w:rsidP="00E0553A">
      <w:pPr>
        <w:pStyle w:val="BodyText"/>
        <w:spacing w:line="276" w:lineRule="auto"/>
        <w:ind w:left="100" w:right="1354"/>
        <w:rPr>
          <w:ins w:id="74" w:author="Alex Kovtunenko" w:date="2020-09-15T11:03:00Z"/>
          <w:b/>
        </w:rPr>
      </w:pPr>
    </w:p>
    <w:p w14:paraId="0247F064" w14:textId="175CAFEB" w:rsidR="00F53D66" w:rsidRDefault="006E2501">
      <w:pPr>
        <w:pStyle w:val="BodyText"/>
        <w:spacing w:line="276" w:lineRule="auto"/>
        <w:ind w:left="100" w:right="1354"/>
      </w:pPr>
      <w:r>
        <w:rPr>
          <w:b/>
        </w:rPr>
        <w:t xml:space="preserve">“Registered Contractor” </w:t>
      </w:r>
      <w:r>
        <w:t>shall mean a contractor who has registered with Green Bank, via the contractor registration process (</w:t>
      </w:r>
      <w:hyperlink r:id="rId19" w:history="1">
        <w:r w:rsidR="00994A74">
          <w:rPr>
            <w:rStyle w:val="Hyperlink"/>
          </w:rPr>
          <w:t>https://www.cpace.com/Contractor/Get-Started/Contractor-Sign-Up</w:t>
        </w:r>
      </w:hyperlink>
      <w:r>
        <w:t>), and remains in good standing with Green Bank.</w:t>
      </w:r>
    </w:p>
    <w:p w14:paraId="1CDDDD2E" w14:textId="77777777" w:rsidR="00F53D66" w:rsidRDefault="00F53D66">
      <w:pPr>
        <w:pStyle w:val="BodyText"/>
        <w:spacing w:before="4"/>
        <w:rPr>
          <w:sz w:val="16"/>
        </w:rPr>
      </w:pPr>
    </w:p>
    <w:p w14:paraId="067AEA0C" w14:textId="77777777" w:rsidR="00F53D66" w:rsidRDefault="006E2501">
      <w:pPr>
        <w:pStyle w:val="BodyText"/>
        <w:spacing w:line="276" w:lineRule="auto"/>
        <w:ind w:left="100" w:right="672"/>
      </w:pPr>
      <w:r>
        <w:rPr>
          <w:b/>
        </w:rPr>
        <w:t xml:space="preserve">“Residential Dwelling” </w:t>
      </w:r>
      <w:r>
        <w:t>shall mean a structure used or occupied, or intended to be used or occupied, in whole or in part, as the home or residence of one or more persons. Residential dwelling shall not include any structure which is:</w:t>
      </w:r>
    </w:p>
    <w:p w14:paraId="347191D5" w14:textId="77777777" w:rsidR="00F53D66" w:rsidRDefault="00F53D66">
      <w:pPr>
        <w:pStyle w:val="BodyText"/>
        <w:spacing w:before="4"/>
        <w:rPr>
          <w:sz w:val="16"/>
        </w:rPr>
      </w:pPr>
    </w:p>
    <w:p w14:paraId="03F474CF" w14:textId="77777777" w:rsidR="00F53D66" w:rsidRDefault="006E2501">
      <w:pPr>
        <w:pStyle w:val="ListParagraph"/>
        <w:numPr>
          <w:ilvl w:val="1"/>
          <w:numId w:val="1"/>
        </w:numPr>
        <w:tabs>
          <w:tab w:val="left" w:pos="1039"/>
        </w:tabs>
        <w:spacing w:line="276" w:lineRule="auto"/>
        <w:ind w:right="1069" w:firstLine="720"/>
      </w:pPr>
      <w:r>
        <w:t>A home or residence which is part of public or private institution, if such</w:t>
      </w:r>
      <w:r>
        <w:rPr>
          <w:spacing w:val="-35"/>
        </w:rPr>
        <w:t xml:space="preserve"> </w:t>
      </w:r>
      <w:r>
        <w:t>residence is incidental to provision of medical, geriatric, educational, counseling, religious, or similar</w:t>
      </w:r>
      <w:r>
        <w:rPr>
          <w:spacing w:val="-27"/>
        </w:rPr>
        <w:t xml:space="preserve"> </w:t>
      </w:r>
      <w:r>
        <w:t>services;</w:t>
      </w:r>
    </w:p>
    <w:p w14:paraId="5431CB8E" w14:textId="77777777" w:rsidR="00F53D66" w:rsidRDefault="00F53D66">
      <w:pPr>
        <w:pStyle w:val="BodyText"/>
        <w:spacing w:before="4"/>
        <w:rPr>
          <w:sz w:val="16"/>
        </w:rPr>
      </w:pPr>
    </w:p>
    <w:p w14:paraId="155AD813" w14:textId="77777777" w:rsidR="00F53D66" w:rsidRDefault="006E2501">
      <w:pPr>
        <w:pStyle w:val="ListParagraph"/>
        <w:numPr>
          <w:ilvl w:val="1"/>
          <w:numId w:val="1"/>
        </w:numPr>
        <w:tabs>
          <w:tab w:val="left" w:pos="1039"/>
        </w:tabs>
        <w:spacing w:line="276" w:lineRule="auto"/>
        <w:ind w:right="1272" w:firstLine="720"/>
      </w:pPr>
      <w:r>
        <w:t>A campground, hotel, motel, extended stay facility, vacation</w:t>
      </w:r>
      <w:r>
        <w:rPr>
          <w:spacing w:val="-34"/>
        </w:rPr>
        <w:t xml:space="preserve"> </w:t>
      </w:r>
      <w:r>
        <w:t>residential facility, boardinghouse, fraternal or social organization, or similar lodgings;</w:t>
      </w:r>
      <w:r>
        <w:rPr>
          <w:spacing w:val="-21"/>
        </w:rPr>
        <w:t xml:space="preserve"> </w:t>
      </w:r>
      <w:r>
        <w:t>and</w:t>
      </w:r>
    </w:p>
    <w:p w14:paraId="592005A7" w14:textId="77777777" w:rsidR="00F53D66" w:rsidRDefault="00F53D66">
      <w:pPr>
        <w:pStyle w:val="BodyText"/>
        <w:spacing w:before="4"/>
        <w:rPr>
          <w:sz w:val="16"/>
        </w:rPr>
      </w:pPr>
    </w:p>
    <w:p w14:paraId="3C85ACB6" w14:textId="77777777" w:rsidR="00F53D66" w:rsidRDefault="006E2501">
      <w:pPr>
        <w:pStyle w:val="ListParagraph"/>
        <w:numPr>
          <w:ilvl w:val="1"/>
          <w:numId w:val="1"/>
        </w:numPr>
        <w:tabs>
          <w:tab w:val="left" w:pos="1039"/>
        </w:tabs>
        <w:ind w:left="1038" w:hanging="218"/>
      </w:pPr>
      <w:r>
        <w:t>Primarily used for business, commercial, charitable, not-for-profit, or agricultural</w:t>
      </w:r>
      <w:r>
        <w:rPr>
          <w:spacing w:val="-30"/>
        </w:rPr>
        <w:t xml:space="preserve"> </w:t>
      </w:r>
      <w:r>
        <w:t>purposes.</w:t>
      </w:r>
    </w:p>
    <w:p w14:paraId="6F3FA22C" w14:textId="77777777" w:rsidR="00F53D66" w:rsidRDefault="00F53D66">
      <w:pPr>
        <w:pStyle w:val="BodyText"/>
        <w:spacing w:before="8"/>
        <w:rPr>
          <w:sz w:val="19"/>
        </w:rPr>
      </w:pPr>
    </w:p>
    <w:p w14:paraId="611C49E3" w14:textId="528507AF" w:rsidR="00E0553A" w:rsidRDefault="00E0553A">
      <w:pPr>
        <w:pStyle w:val="BodyText"/>
        <w:ind w:left="100" w:right="1308"/>
        <w:rPr>
          <w:ins w:id="75" w:author="Alex Kovtunenko" w:date="2020-09-15T11:04:00Z"/>
          <w:b/>
        </w:rPr>
      </w:pPr>
      <w:ins w:id="76" w:author="Alex Kovtunenko" w:date="2020-09-15T11:04:00Z">
        <w:r w:rsidRPr="00E0553A">
          <w:rPr>
            <w:b/>
          </w:rPr>
          <w:t xml:space="preserve">“Restructuring” </w:t>
        </w:r>
        <w:r w:rsidRPr="00073B53">
          <w:rPr>
            <w:bCs/>
          </w:rPr>
          <w:t xml:space="preserve">means, in the context of any existing Financing Agreement, a Benefited Property Owner entering into a new Financing Agreement or any modification of the existing Financing Agreement with the C-PACE capital provider (or its successors or assigns) who is a party to the applicable existing </w:t>
        </w:r>
        <w:r w:rsidRPr="00073B53">
          <w:rPr>
            <w:bCs/>
          </w:rPr>
          <w:lastRenderedPageBreak/>
          <w:t xml:space="preserve">Financing Agreement for the purpose of restructuring, amending, restating, or otherwise modifying the existing Financing Agreement and Benefit Assessment, including but not limited to, releasing the existing Benefit Assessment and </w:t>
        </w:r>
      </w:ins>
      <w:ins w:id="77" w:author="Alex Kovtunenko" w:date="2020-09-15T15:45:00Z">
        <w:r w:rsidR="003F769F">
          <w:rPr>
            <w:bCs/>
          </w:rPr>
          <w:t xml:space="preserve">entering into a new Financing Agreement and </w:t>
        </w:r>
      </w:ins>
      <w:ins w:id="78" w:author="Alex Kovtunenko" w:date="2020-09-15T11:04:00Z">
        <w:r w:rsidRPr="00073B53">
          <w:rPr>
            <w:bCs/>
          </w:rPr>
          <w:t>filing of a new Benefit Assessment associated with the same Qualifying Project, subject to all other applicable program requirements.</w:t>
        </w:r>
      </w:ins>
    </w:p>
    <w:p w14:paraId="12890471" w14:textId="77777777" w:rsidR="00E0553A" w:rsidRDefault="00E0553A">
      <w:pPr>
        <w:pStyle w:val="BodyText"/>
        <w:ind w:left="100" w:right="1308"/>
        <w:rPr>
          <w:ins w:id="79" w:author="Alex Kovtunenko" w:date="2020-09-15T11:04:00Z"/>
          <w:b/>
        </w:rPr>
      </w:pPr>
    </w:p>
    <w:p w14:paraId="773D6CF0" w14:textId="5519FD6E" w:rsidR="00F53D66" w:rsidRDefault="006E2501">
      <w:pPr>
        <w:pStyle w:val="BodyText"/>
        <w:ind w:left="100" w:right="1308"/>
      </w:pPr>
      <w:r>
        <w:rPr>
          <w:b/>
        </w:rPr>
        <w:t xml:space="preserve">“SIR” </w:t>
      </w:r>
      <w:r>
        <w:t>shall have the meaning ascribed to it in Article III Section 3(G).</w:t>
      </w:r>
    </w:p>
    <w:p w14:paraId="0A89363E" w14:textId="77777777" w:rsidR="00F53D66" w:rsidRDefault="00F53D66">
      <w:pPr>
        <w:pStyle w:val="BodyText"/>
        <w:spacing w:before="8"/>
        <w:rPr>
          <w:sz w:val="19"/>
        </w:rPr>
      </w:pPr>
    </w:p>
    <w:p w14:paraId="4CF29029" w14:textId="326DE83A" w:rsidR="00F53D66" w:rsidRDefault="006E2501">
      <w:pPr>
        <w:pStyle w:val="BodyText"/>
        <w:spacing w:line="276" w:lineRule="auto"/>
        <w:ind w:left="100" w:right="633"/>
      </w:pPr>
      <w:r>
        <w:rPr>
          <w:b/>
        </w:rPr>
        <w:t xml:space="preserve">“Technical Administrator” </w:t>
      </w:r>
      <w:r>
        <w:t xml:space="preserve">shall mean the entity, selected by Green Bank pursuant to an RFP process, which may conduct technical review as well as provide Green Bank with guidance and </w:t>
      </w:r>
      <w:r w:rsidR="008C328A">
        <w:t>consultation</w:t>
      </w:r>
      <w:r>
        <w:t xml:space="preserve"> in the development and implementation of the Technical Standards and Program Guidelines. The Technical Administrator may also work with contractors to help them develop a building’s baseline energy consumption and energy savings estimates for projects.</w:t>
      </w:r>
    </w:p>
    <w:p w14:paraId="1091521C" w14:textId="77777777" w:rsidR="00F53D66" w:rsidRDefault="00F53D66">
      <w:pPr>
        <w:pStyle w:val="BodyText"/>
        <w:spacing w:before="4"/>
        <w:rPr>
          <w:sz w:val="16"/>
        </w:rPr>
      </w:pPr>
    </w:p>
    <w:p w14:paraId="3207AE26" w14:textId="22CE6566" w:rsidR="00F53D66" w:rsidRDefault="006E2501">
      <w:pPr>
        <w:pStyle w:val="BodyText"/>
        <w:spacing w:line="276" w:lineRule="auto"/>
        <w:ind w:left="100" w:right="672"/>
      </w:pPr>
      <w:r>
        <w:rPr>
          <w:b/>
        </w:rPr>
        <w:t xml:space="preserve">“Technical Reviewer” </w:t>
      </w:r>
      <w:r>
        <w:t xml:space="preserve">shall mean an entity which has been approved by and in good standing with Green Bank in accordance with the standard set forth in Appendix J. Technical reviewers may be proposed to Green Bank for approval by Third-Party Capital Providers. For a list of Technical Reviewers which are currently approved and in good standing with Green Bank, please </w:t>
      </w:r>
      <w:r w:rsidRPr="00D4666B">
        <w:rPr>
          <w:rFonts w:asciiTheme="minorHAnsi" w:hAnsiTheme="minorHAnsi" w:cstheme="minorHAnsi"/>
        </w:rPr>
        <w:t xml:space="preserve">visit </w:t>
      </w:r>
      <w:hyperlink r:id="rId20" w:history="1">
        <w:r w:rsidR="009E0A19" w:rsidRPr="00D4666B">
          <w:rPr>
            <w:rStyle w:val="Hyperlink"/>
            <w:rFonts w:asciiTheme="minorHAnsi" w:hAnsiTheme="minorHAnsi" w:cstheme="minorHAnsi"/>
          </w:rPr>
          <w:t>www.cpace.com/technicalreviewers</w:t>
        </w:r>
      </w:hyperlink>
      <w:r w:rsidRPr="008C328A">
        <w:t>.</w:t>
      </w:r>
    </w:p>
    <w:p w14:paraId="6BB0C790" w14:textId="77777777" w:rsidR="00F53D66" w:rsidRDefault="00F53D66">
      <w:pPr>
        <w:pStyle w:val="BodyText"/>
        <w:spacing w:before="4"/>
        <w:rPr>
          <w:sz w:val="16"/>
        </w:rPr>
      </w:pPr>
    </w:p>
    <w:p w14:paraId="77E4BE65" w14:textId="77777777" w:rsidR="00F53D66" w:rsidRDefault="006E2501">
      <w:pPr>
        <w:pStyle w:val="BodyText"/>
        <w:spacing w:line="276" w:lineRule="auto"/>
        <w:ind w:left="100" w:right="628"/>
      </w:pPr>
      <w:r>
        <w:rPr>
          <w:b/>
        </w:rPr>
        <w:t xml:space="preserve">“Technical Review Auditor” </w:t>
      </w:r>
      <w:r>
        <w:t>shall mean an entity or entities, selected by Green Bank pursuant to an RFP process, which may conduct periodic reviews of the technical review work performed by any Technical Reviewer, the</w:t>
      </w:r>
    </w:p>
    <w:p w14:paraId="1D6915DD" w14:textId="77777777" w:rsidR="00F53D66" w:rsidRDefault="006E2501">
      <w:pPr>
        <w:pStyle w:val="BodyText"/>
        <w:spacing w:before="39" w:line="276" w:lineRule="auto"/>
        <w:ind w:left="100" w:right="872"/>
      </w:pPr>
      <w:r>
        <w:t>Technical Administrator or the Green Bank to evaluate compliance with the Program Guidelines and Technical Standards.</w:t>
      </w:r>
    </w:p>
    <w:p w14:paraId="63788BC9" w14:textId="77777777" w:rsidR="00F53D66" w:rsidRDefault="00F53D66">
      <w:pPr>
        <w:pStyle w:val="BodyText"/>
        <w:spacing w:before="5"/>
        <w:rPr>
          <w:sz w:val="16"/>
        </w:rPr>
      </w:pPr>
    </w:p>
    <w:p w14:paraId="22978952" w14:textId="6314BB17" w:rsidR="00F53D66" w:rsidRDefault="006E2501">
      <w:pPr>
        <w:pStyle w:val="BodyText"/>
        <w:spacing w:line="276" w:lineRule="auto"/>
        <w:ind w:left="100" w:right="731"/>
      </w:pPr>
      <w:r>
        <w:rPr>
          <w:b/>
        </w:rPr>
        <w:t xml:space="preserve">“Technical Standards” </w:t>
      </w:r>
      <w:r>
        <w:t>shall mean the complete description of energy audit requirements, technical review methodology and standards, and eligible and ineligible measures for C-</w:t>
      </w:r>
      <w:r w:rsidR="002510DA">
        <w:t>PACE</w:t>
      </w:r>
      <w:r>
        <w:t>, attached hereto as Appendix D, as may be amended or modified from time to time by Green Bank in its sole discretion.</w:t>
      </w:r>
    </w:p>
    <w:p w14:paraId="2A7BC676" w14:textId="77777777" w:rsidR="00F53D66" w:rsidRDefault="00F53D66">
      <w:pPr>
        <w:pStyle w:val="BodyText"/>
        <w:spacing w:before="4"/>
        <w:rPr>
          <w:sz w:val="16"/>
        </w:rPr>
      </w:pPr>
    </w:p>
    <w:p w14:paraId="69797521" w14:textId="77777777" w:rsidR="00F53D66" w:rsidRDefault="006E2501">
      <w:pPr>
        <w:pStyle w:val="BodyText"/>
        <w:spacing w:line="276" w:lineRule="auto"/>
        <w:ind w:left="100" w:right="687"/>
      </w:pPr>
      <w:r>
        <w:rPr>
          <w:b/>
        </w:rPr>
        <w:t xml:space="preserve">"Third-Party Capital Provider" </w:t>
      </w:r>
      <w:r>
        <w:t>means an entity, other than the Green Bank or any of its subsidiaries, that enters into one or more Financing Agreement(s). In an event of a conflict between this definition and that which is ascribed in the C-PACE Legislation, the C-PACE Legislation shall govern.</w:t>
      </w:r>
    </w:p>
    <w:p w14:paraId="738F7224" w14:textId="77777777" w:rsidR="00F53D66" w:rsidRDefault="00F53D66">
      <w:pPr>
        <w:spacing w:line="276" w:lineRule="auto"/>
        <w:sectPr w:rsidR="00F53D66">
          <w:pgSz w:w="12240" w:h="15840"/>
          <w:pgMar w:top="1040" w:right="440" w:bottom="1180" w:left="980" w:header="0" w:footer="988" w:gutter="0"/>
          <w:cols w:space="720"/>
        </w:sectPr>
      </w:pPr>
    </w:p>
    <w:p w14:paraId="611AB248" w14:textId="77777777" w:rsidR="00F53D66" w:rsidRDefault="006E2501">
      <w:pPr>
        <w:pStyle w:val="Heading1"/>
        <w:ind w:right="1308"/>
      </w:pPr>
      <w:bookmarkStart w:id="80" w:name="_bookmark5"/>
      <w:bookmarkStart w:id="81" w:name="_Toc528587280"/>
      <w:bookmarkEnd w:id="80"/>
      <w:r>
        <w:rPr>
          <w:color w:val="365F91"/>
        </w:rPr>
        <w:lastRenderedPageBreak/>
        <w:t>Appendix A:  C-PACE LEGISLATION</w:t>
      </w:r>
      <w:bookmarkEnd w:id="81"/>
    </w:p>
    <w:p w14:paraId="583660E0" w14:textId="77777777" w:rsidR="00F53D66" w:rsidRDefault="00F53D66">
      <w:pPr>
        <w:pStyle w:val="BodyText"/>
        <w:spacing w:before="1"/>
        <w:rPr>
          <w:b/>
          <w:sz w:val="25"/>
        </w:rPr>
      </w:pPr>
    </w:p>
    <w:p w14:paraId="392F60B8" w14:textId="77777777" w:rsidR="00F53D66" w:rsidRDefault="006E2501">
      <w:pPr>
        <w:pStyle w:val="Heading2"/>
        <w:ind w:right="1308"/>
        <w:rPr>
          <w:rFonts w:ascii="Arial"/>
        </w:rPr>
      </w:pPr>
      <w:bookmarkStart w:id="82" w:name="_Toc528587281"/>
      <w:r>
        <w:rPr>
          <w:rFonts w:ascii="Arial"/>
        </w:rPr>
        <w:t>[attached separately]</w:t>
      </w:r>
      <w:bookmarkEnd w:id="82"/>
    </w:p>
    <w:p w14:paraId="699E4989" w14:textId="77777777" w:rsidR="00F53D66" w:rsidRDefault="00F53D66">
      <w:pPr>
        <w:pStyle w:val="BodyText"/>
        <w:spacing w:before="9"/>
        <w:rPr>
          <w:rFonts w:ascii="Arial"/>
          <w:b/>
          <w:sz w:val="21"/>
        </w:rPr>
      </w:pPr>
    </w:p>
    <w:p w14:paraId="7877ECAD" w14:textId="2D5A54AC" w:rsidR="00F53D66" w:rsidRDefault="006E2501">
      <w:pPr>
        <w:ind w:left="100" w:right="1308"/>
        <w:rPr>
          <w:rFonts w:ascii="Arial"/>
          <w:b/>
        </w:rPr>
      </w:pPr>
      <w:r>
        <w:rPr>
          <w:rFonts w:ascii="Arial"/>
          <w:b/>
        </w:rPr>
        <w:t>[</w:t>
      </w:r>
      <w:r w:rsidR="006E5315">
        <w:rPr>
          <w:rFonts w:ascii="Arial"/>
          <w:b/>
        </w:rPr>
        <w:t>please visit www.c-pace.com</w:t>
      </w:r>
      <w:r>
        <w:rPr>
          <w:rFonts w:ascii="Arial"/>
          <w:b/>
        </w:rPr>
        <w:t xml:space="preserve"> for current version]</w:t>
      </w:r>
    </w:p>
    <w:p w14:paraId="2BBF95DF" w14:textId="77777777" w:rsidR="00F53D66" w:rsidRDefault="00F53D66">
      <w:pPr>
        <w:rPr>
          <w:rFonts w:ascii="Arial"/>
        </w:rPr>
        <w:sectPr w:rsidR="00F53D66">
          <w:pgSz w:w="12240" w:h="15840"/>
          <w:pgMar w:top="1060" w:right="440" w:bottom="1180" w:left="980" w:header="0" w:footer="988" w:gutter="0"/>
          <w:cols w:space="720"/>
        </w:sectPr>
      </w:pPr>
    </w:p>
    <w:p w14:paraId="6FE54A93" w14:textId="77777777" w:rsidR="00F53D66" w:rsidRDefault="006E2501">
      <w:pPr>
        <w:pStyle w:val="Heading1"/>
        <w:ind w:right="472"/>
      </w:pPr>
      <w:bookmarkStart w:id="83" w:name="_Toc528587282"/>
      <w:r>
        <w:rPr>
          <w:noProof/>
        </w:rPr>
        <w:lastRenderedPageBreak/>
        <w:drawing>
          <wp:anchor distT="0" distB="0" distL="0" distR="0" simplePos="0" relativeHeight="1120" behindDoc="0" locked="0" layoutInCell="1" allowOverlap="1" wp14:anchorId="3016A1CB" wp14:editId="6F49AC7B">
            <wp:simplePos x="0" y="0"/>
            <wp:positionH relativeFrom="page">
              <wp:posOffset>6044565</wp:posOffset>
            </wp:positionH>
            <wp:positionV relativeFrom="page">
              <wp:posOffset>9411525</wp:posOffset>
            </wp:positionV>
            <wp:extent cx="1270635" cy="383540"/>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0" cstate="print"/>
                    <a:stretch>
                      <a:fillRect/>
                    </a:stretch>
                  </pic:blipFill>
                  <pic:spPr>
                    <a:xfrm>
                      <a:off x="0" y="0"/>
                      <a:ext cx="1270635" cy="383540"/>
                    </a:xfrm>
                    <a:prstGeom prst="rect">
                      <a:avLst/>
                    </a:prstGeom>
                  </pic:spPr>
                </pic:pic>
              </a:graphicData>
            </a:graphic>
          </wp:anchor>
        </w:drawing>
      </w:r>
      <w:bookmarkStart w:id="84" w:name="_bookmark6"/>
      <w:bookmarkEnd w:id="84"/>
      <w:r>
        <w:rPr>
          <w:color w:val="365F91"/>
        </w:rPr>
        <w:t>Appendix B: PARTICIPATION AGREEMENT</w:t>
      </w:r>
      <w:bookmarkEnd w:id="83"/>
    </w:p>
    <w:p w14:paraId="4A6ADCF1" w14:textId="77777777" w:rsidR="00F53D66" w:rsidRDefault="00F53D66">
      <w:pPr>
        <w:pStyle w:val="BodyText"/>
        <w:spacing w:before="9"/>
        <w:rPr>
          <w:b/>
          <w:sz w:val="24"/>
        </w:rPr>
      </w:pPr>
    </w:p>
    <w:p w14:paraId="00AAE6FE" w14:textId="77777777" w:rsidR="00F53D66" w:rsidRDefault="006E2501">
      <w:pPr>
        <w:pStyle w:val="Heading2"/>
        <w:ind w:right="472"/>
        <w:rPr>
          <w:rFonts w:ascii="Arial"/>
        </w:rPr>
      </w:pPr>
      <w:bookmarkStart w:id="85" w:name="_Toc528587283"/>
      <w:r>
        <w:rPr>
          <w:rFonts w:ascii="Arial"/>
        </w:rPr>
        <w:t>[attached separately]</w:t>
      </w:r>
      <w:bookmarkEnd w:id="85"/>
    </w:p>
    <w:p w14:paraId="376C3ECB" w14:textId="77777777" w:rsidR="00F53D66" w:rsidRDefault="00F53D66">
      <w:pPr>
        <w:pStyle w:val="BodyText"/>
        <w:rPr>
          <w:rFonts w:ascii="Arial"/>
          <w:b/>
        </w:rPr>
      </w:pPr>
    </w:p>
    <w:p w14:paraId="14E4E1C1" w14:textId="6C2E761D" w:rsidR="00F53D66" w:rsidRDefault="006E2501" w:rsidP="00C815D3">
      <w:pPr>
        <w:ind w:left="100" w:right="472"/>
        <w:rPr>
          <w:rFonts w:ascii="Arial"/>
        </w:rPr>
        <w:sectPr w:rsidR="00F53D66">
          <w:footerReference w:type="default" r:id="rId21"/>
          <w:pgSz w:w="12240" w:h="15840"/>
          <w:pgMar w:top="1060" w:right="620" w:bottom="1180" w:left="980" w:header="0" w:footer="988" w:gutter="0"/>
          <w:cols w:space="720"/>
        </w:sectPr>
      </w:pPr>
      <w:r>
        <w:rPr>
          <w:rFonts w:ascii="Arial"/>
          <w:b/>
        </w:rPr>
        <w:t>[</w:t>
      </w:r>
      <w:r w:rsidR="006E5315">
        <w:rPr>
          <w:rFonts w:ascii="Arial"/>
          <w:b/>
        </w:rPr>
        <w:t>please visit www.c-pace.com</w:t>
      </w:r>
      <w:r>
        <w:rPr>
          <w:rFonts w:ascii="Arial"/>
          <w:b/>
        </w:rPr>
        <w:t xml:space="preserve"> for current version]</w:t>
      </w:r>
    </w:p>
    <w:p w14:paraId="2BB55D44" w14:textId="77777777" w:rsidR="00F53D66" w:rsidRDefault="006E2501" w:rsidP="00C815D3">
      <w:pPr>
        <w:pStyle w:val="Heading1"/>
        <w:spacing w:before="62"/>
        <w:ind w:left="0" w:right="472"/>
      </w:pPr>
      <w:bookmarkStart w:id="86" w:name="_Toc528587284"/>
      <w:r>
        <w:rPr>
          <w:noProof/>
        </w:rPr>
        <w:lastRenderedPageBreak/>
        <w:drawing>
          <wp:anchor distT="0" distB="0" distL="0" distR="0" simplePos="0" relativeHeight="1144" behindDoc="0" locked="0" layoutInCell="1" allowOverlap="1" wp14:anchorId="786ACC50" wp14:editId="342D0CFA">
            <wp:simplePos x="0" y="0"/>
            <wp:positionH relativeFrom="page">
              <wp:posOffset>6035040</wp:posOffset>
            </wp:positionH>
            <wp:positionV relativeFrom="page">
              <wp:posOffset>9497161</wp:posOffset>
            </wp:positionV>
            <wp:extent cx="1270635" cy="38354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0" cstate="print"/>
                    <a:stretch>
                      <a:fillRect/>
                    </a:stretch>
                  </pic:blipFill>
                  <pic:spPr>
                    <a:xfrm>
                      <a:off x="0" y="0"/>
                      <a:ext cx="1270635" cy="383540"/>
                    </a:xfrm>
                    <a:prstGeom prst="rect">
                      <a:avLst/>
                    </a:prstGeom>
                  </pic:spPr>
                </pic:pic>
              </a:graphicData>
            </a:graphic>
          </wp:anchor>
        </w:drawing>
      </w:r>
      <w:bookmarkStart w:id="87" w:name="_bookmark7"/>
      <w:bookmarkEnd w:id="87"/>
      <w:r>
        <w:rPr>
          <w:color w:val="365F91"/>
        </w:rPr>
        <w:t>Appendix C: NOTICE AND REQUEST FOR LENDER CONSENT</w:t>
      </w:r>
      <w:bookmarkEnd w:id="86"/>
    </w:p>
    <w:p w14:paraId="67C7BD5C" w14:textId="77777777" w:rsidR="00F53D66" w:rsidRDefault="00F53D66">
      <w:pPr>
        <w:pStyle w:val="BodyText"/>
        <w:spacing w:before="8"/>
        <w:rPr>
          <w:b/>
          <w:sz w:val="24"/>
        </w:rPr>
      </w:pPr>
    </w:p>
    <w:p w14:paraId="74B87372" w14:textId="77777777" w:rsidR="00F53D66" w:rsidRDefault="006E2501">
      <w:pPr>
        <w:pStyle w:val="Heading2"/>
        <w:ind w:right="472"/>
        <w:rPr>
          <w:rFonts w:ascii="Arial"/>
        </w:rPr>
      </w:pPr>
      <w:bookmarkStart w:id="88" w:name="_Toc528587285"/>
      <w:r>
        <w:rPr>
          <w:rFonts w:ascii="Arial"/>
        </w:rPr>
        <w:t>[attached separately]</w:t>
      </w:r>
      <w:bookmarkEnd w:id="88"/>
    </w:p>
    <w:p w14:paraId="6331D45F" w14:textId="77777777" w:rsidR="00F53D66" w:rsidRDefault="00F53D66">
      <w:pPr>
        <w:pStyle w:val="BodyText"/>
        <w:rPr>
          <w:rFonts w:ascii="Arial"/>
          <w:b/>
        </w:rPr>
      </w:pPr>
    </w:p>
    <w:p w14:paraId="09AD3960" w14:textId="3ABFF898" w:rsidR="00F53D66" w:rsidRDefault="006E2501">
      <w:pPr>
        <w:ind w:left="100" w:right="472"/>
        <w:rPr>
          <w:rFonts w:ascii="Arial"/>
          <w:b/>
        </w:rPr>
      </w:pPr>
      <w:r>
        <w:rPr>
          <w:rFonts w:ascii="Arial"/>
          <w:b/>
        </w:rPr>
        <w:t>[</w:t>
      </w:r>
      <w:r w:rsidR="006E5315">
        <w:rPr>
          <w:rFonts w:ascii="Arial"/>
          <w:b/>
        </w:rPr>
        <w:t>please visit www.c-pace.com</w:t>
      </w:r>
      <w:r>
        <w:rPr>
          <w:rFonts w:ascii="Arial"/>
          <w:b/>
        </w:rPr>
        <w:t xml:space="preserve"> for current version]</w:t>
      </w:r>
    </w:p>
    <w:p w14:paraId="557ECAD3" w14:textId="77777777" w:rsidR="00F53D66" w:rsidRDefault="00F53D66">
      <w:pPr>
        <w:rPr>
          <w:rFonts w:ascii="Arial"/>
        </w:rPr>
        <w:sectPr w:rsidR="00F53D66">
          <w:footerReference w:type="default" r:id="rId22"/>
          <w:pgSz w:w="12240" w:h="15840"/>
          <w:pgMar w:top="1500" w:right="620" w:bottom="1440" w:left="980" w:header="0" w:footer="1252" w:gutter="0"/>
          <w:cols w:space="720"/>
        </w:sectPr>
      </w:pPr>
    </w:p>
    <w:p w14:paraId="08BCC34F" w14:textId="4D762D72" w:rsidR="00F53D66" w:rsidRDefault="006E2501" w:rsidP="00C815D3">
      <w:pPr>
        <w:pStyle w:val="Heading1"/>
      </w:pPr>
      <w:r>
        <w:rPr>
          <w:noProof/>
        </w:rPr>
        <w:lastRenderedPageBreak/>
        <w:drawing>
          <wp:anchor distT="0" distB="0" distL="0" distR="0" simplePos="0" relativeHeight="1192" behindDoc="0" locked="0" layoutInCell="1" allowOverlap="1" wp14:anchorId="3F57ACA9" wp14:editId="2187A112">
            <wp:simplePos x="0" y="0"/>
            <wp:positionH relativeFrom="page">
              <wp:posOffset>6263640</wp:posOffset>
            </wp:positionH>
            <wp:positionV relativeFrom="page">
              <wp:posOffset>9497161</wp:posOffset>
            </wp:positionV>
            <wp:extent cx="1270635" cy="383540"/>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1270635" cy="383540"/>
                    </a:xfrm>
                    <a:prstGeom prst="rect">
                      <a:avLst/>
                    </a:prstGeom>
                  </pic:spPr>
                </pic:pic>
              </a:graphicData>
            </a:graphic>
          </wp:anchor>
        </w:drawing>
      </w:r>
      <w:bookmarkStart w:id="89" w:name="_bookmark8"/>
      <w:bookmarkStart w:id="90" w:name="_Toc528587286"/>
      <w:bookmarkEnd w:id="89"/>
      <w:r>
        <w:rPr>
          <w:color w:val="365F91"/>
        </w:rPr>
        <w:t>Appendix D: TECHNICAL STANDARDS</w:t>
      </w:r>
      <w:bookmarkEnd w:id="90"/>
    </w:p>
    <w:p w14:paraId="4C9D5317" w14:textId="77777777" w:rsidR="00F53D66" w:rsidRDefault="00F53D66">
      <w:pPr>
        <w:pStyle w:val="BodyText"/>
        <w:spacing w:before="8"/>
        <w:rPr>
          <w:b/>
          <w:sz w:val="24"/>
        </w:rPr>
      </w:pPr>
    </w:p>
    <w:p w14:paraId="4A896555" w14:textId="77777777" w:rsidR="00F53D66" w:rsidRDefault="006E2501">
      <w:pPr>
        <w:pStyle w:val="Heading2"/>
        <w:ind w:left="120"/>
        <w:rPr>
          <w:rFonts w:ascii="Arial"/>
        </w:rPr>
      </w:pPr>
      <w:bookmarkStart w:id="91" w:name="_Toc528587287"/>
      <w:r>
        <w:rPr>
          <w:rFonts w:ascii="Arial"/>
        </w:rPr>
        <w:t>[attached separately]</w:t>
      </w:r>
      <w:bookmarkEnd w:id="91"/>
    </w:p>
    <w:p w14:paraId="14014EC4" w14:textId="77777777" w:rsidR="00F53D66" w:rsidRDefault="00F53D66">
      <w:pPr>
        <w:pStyle w:val="BodyText"/>
        <w:rPr>
          <w:rFonts w:ascii="Arial"/>
          <w:b/>
        </w:rPr>
      </w:pPr>
    </w:p>
    <w:p w14:paraId="1137635D" w14:textId="71B0A9D8" w:rsidR="00F53D66" w:rsidRDefault="006E2501">
      <w:pPr>
        <w:ind w:left="120"/>
        <w:rPr>
          <w:rFonts w:ascii="Arial"/>
          <w:b/>
        </w:rPr>
      </w:pPr>
      <w:r>
        <w:rPr>
          <w:rFonts w:ascii="Arial"/>
          <w:b/>
        </w:rPr>
        <w:t>[</w:t>
      </w:r>
      <w:r w:rsidR="006E5315">
        <w:rPr>
          <w:rFonts w:ascii="Arial"/>
          <w:b/>
        </w:rPr>
        <w:t>please visit www.c-pace.com</w:t>
      </w:r>
      <w:r>
        <w:rPr>
          <w:rFonts w:ascii="Arial"/>
          <w:b/>
        </w:rPr>
        <w:t xml:space="preserve"> for current version]</w:t>
      </w:r>
    </w:p>
    <w:p w14:paraId="14EB9611" w14:textId="77777777" w:rsidR="00F53D66" w:rsidRDefault="00F53D66">
      <w:pPr>
        <w:pStyle w:val="BodyText"/>
        <w:rPr>
          <w:rFonts w:ascii="Arial"/>
          <w:b/>
          <w:sz w:val="20"/>
        </w:rPr>
      </w:pPr>
    </w:p>
    <w:p w14:paraId="2CE8D541" w14:textId="77777777" w:rsidR="00F53D66" w:rsidRDefault="00F53D66">
      <w:pPr>
        <w:pStyle w:val="BodyText"/>
        <w:rPr>
          <w:rFonts w:ascii="Arial"/>
          <w:b/>
          <w:sz w:val="20"/>
        </w:rPr>
      </w:pPr>
    </w:p>
    <w:p w14:paraId="7B49F899" w14:textId="77777777" w:rsidR="00F53D66" w:rsidRDefault="00637670">
      <w:pPr>
        <w:pStyle w:val="BodyText"/>
        <w:spacing w:before="1"/>
        <w:rPr>
          <w:rFonts w:ascii="Arial"/>
          <w:b/>
          <w:sz w:val="23"/>
        </w:rPr>
      </w:pPr>
      <w:r>
        <w:rPr>
          <w:noProof/>
        </w:rPr>
        <mc:AlternateContent>
          <mc:Choice Requires="wpg">
            <w:drawing>
              <wp:anchor distT="0" distB="0" distL="0" distR="0" simplePos="0" relativeHeight="1168" behindDoc="0" locked="0" layoutInCell="1" allowOverlap="1" wp14:anchorId="6B3AE290" wp14:editId="4D12A2E7">
                <wp:simplePos x="0" y="0"/>
                <wp:positionH relativeFrom="page">
                  <wp:posOffset>905510</wp:posOffset>
                </wp:positionH>
                <wp:positionV relativeFrom="paragraph">
                  <wp:posOffset>193675</wp:posOffset>
                </wp:positionV>
                <wp:extent cx="15875" cy="169545"/>
                <wp:effectExtent l="10160" t="5715" r="12065" b="5715"/>
                <wp:wrapTopAndBottom/>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69545"/>
                          <a:chOff x="1426" y="305"/>
                          <a:chExt cx="25" cy="267"/>
                        </a:xfrm>
                      </wpg:grpSpPr>
                      <wps:wsp>
                        <wps:cNvPr id="39" name="Line 15"/>
                        <wps:cNvCnPr>
                          <a:cxnSpLocks noChangeShapeType="1"/>
                        </wps:cNvCnPr>
                        <wps:spPr bwMode="auto">
                          <a:xfrm>
                            <a:off x="1436" y="307"/>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1436" y="569"/>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41" name="Line 13"/>
                        <wps:cNvCnPr>
                          <a:cxnSpLocks noChangeShapeType="1"/>
                        </wps:cNvCnPr>
                        <wps:spPr bwMode="auto">
                          <a:xfrm>
                            <a:off x="1438" y="309"/>
                            <a:ext cx="0" cy="257"/>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1428" y="307"/>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43" name="Line 11"/>
                        <wps:cNvCnPr>
                          <a:cxnSpLocks noChangeShapeType="1"/>
                        </wps:cNvCnPr>
                        <wps:spPr bwMode="auto">
                          <a:xfrm>
                            <a:off x="1428" y="569"/>
                            <a:ext cx="12" cy="0"/>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44" name="Line 10"/>
                        <wps:cNvCnPr>
                          <a:cxnSpLocks noChangeShapeType="1"/>
                        </wps:cNvCnPr>
                        <wps:spPr bwMode="auto">
                          <a:xfrm>
                            <a:off x="1438" y="309"/>
                            <a:ext cx="0" cy="257"/>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9A83418" id="Group 9" o:spid="_x0000_s1026" style="position:absolute;margin-left:71.3pt;margin-top:15.25pt;width:1.25pt;height:13.35pt;z-index:1168;mso-wrap-distance-left:0;mso-wrap-distance-right:0;mso-position-horizontal-relative:page" coordorigin="1426,305" coordsize="2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">
                <v:line id="Line 15" o:spid="_x0000_s1027" style="position:absolute;visibility:visible;mso-wrap-style:square" from="1436,307" to="144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" strokecolor="#7e7e7e" strokeweight=".24pt"/>
                <v:line id="Line 14" o:spid="_x0000_s1028" style="position:absolute;visibility:visible;mso-wrap-style:square" from="1436,569" to="144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" strokecolor="#7e7e7e" strokeweight=".24pt"/>
                <v:line id="Line 13" o:spid="_x0000_s1029" style="position:absolute;visibility:visible;mso-wrap-style:square" from="1438,309" to="143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" strokecolor="#7e7e7e" strokeweight=".24pt"/>
                <v:line id="Line 12" o:spid="_x0000_s1030" style="position:absolute;visibility:visible;mso-wrap-style:square" from="1428,307" to="144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" strokecolor="#7e7e7e" strokeweight=".24pt"/>
                <v:line id="Line 11" o:spid="_x0000_s1031" style="position:absolute;visibility:visible;mso-wrap-style:square" from="1428,569" to="144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" strokecolor="#7e7e7e" strokeweight=".24pt"/>
                <v:line id="Line 10" o:spid="_x0000_s1032" style="position:absolute;visibility:visible;mso-wrap-style:square" from="1438,309" to="143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aRJxAAAANsAAAAPAAAAZHJzL2Rvd25yZXYueG1sRI9Ba8JA&#10;FITvgv9heUJvulGs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MBdpEnEAAAA2wAAAA8A&#10;AAAAAAAAAAAAAAAABwIAAGRycy9kb3ducmV2LnhtbFBLBQYAAAAAAwADALcAAAD4AgAAAAA=&#10;" strokecolor="#7e7e7e" strokeweight=".24pt"/>
                <w10:wrap type="topAndBottom" anchorx="page"/>
              </v:group>
            </w:pict>
          </mc:Fallback>
        </mc:AlternateContent>
      </w:r>
    </w:p>
    <w:p w14:paraId="5FD30B8D" w14:textId="77777777" w:rsidR="00F53D66" w:rsidRDefault="00F53D66">
      <w:pPr>
        <w:rPr>
          <w:rFonts w:ascii="Arial"/>
          <w:sz w:val="23"/>
        </w:rPr>
        <w:sectPr w:rsidR="00F53D66">
          <w:footerReference w:type="default" r:id="rId23"/>
          <w:pgSz w:w="12240" w:h="15840"/>
          <w:pgMar w:top="1500" w:right="260" w:bottom="1440" w:left="1320" w:header="0" w:footer="1252" w:gutter="0"/>
          <w:cols w:space="720"/>
        </w:sectPr>
      </w:pPr>
    </w:p>
    <w:p w14:paraId="3E6F17BC" w14:textId="77777777" w:rsidR="00F53D66" w:rsidRDefault="006E2501">
      <w:pPr>
        <w:pStyle w:val="Heading1"/>
        <w:spacing w:before="19"/>
      </w:pPr>
      <w:bookmarkStart w:id="92" w:name="_bookmark9"/>
      <w:bookmarkStart w:id="93" w:name="_Toc528587288"/>
      <w:bookmarkEnd w:id="92"/>
      <w:r>
        <w:rPr>
          <w:color w:val="365F91"/>
        </w:rPr>
        <w:lastRenderedPageBreak/>
        <w:t>Appendix E: C-PACE FINANCING FOR SOLAR PV SYSTEMS AND FUEL CELLS</w:t>
      </w:r>
      <w:bookmarkEnd w:id="93"/>
    </w:p>
    <w:p w14:paraId="46EE5645" w14:textId="77777777" w:rsidR="00F53D66" w:rsidRDefault="00F53D66">
      <w:pPr>
        <w:pStyle w:val="BodyText"/>
        <w:spacing w:before="11"/>
        <w:rPr>
          <w:b/>
          <w:sz w:val="24"/>
        </w:rPr>
      </w:pPr>
    </w:p>
    <w:p w14:paraId="40708024" w14:textId="77777777" w:rsidR="00F53D66" w:rsidRDefault="006E2501">
      <w:pPr>
        <w:pStyle w:val="Heading2"/>
        <w:rPr>
          <w:rFonts w:ascii="Arial"/>
        </w:rPr>
      </w:pPr>
      <w:bookmarkStart w:id="94" w:name="_Toc528587289"/>
      <w:r>
        <w:rPr>
          <w:rFonts w:ascii="Arial"/>
        </w:rPr>
        <w:t>[attached separately]</w:t>
      </w:r>
      <w:bookmarkEnd w:id="94"/>
    </w:p>
    <w:p w14:paraId="36F0AE36" w14:textId="77777777" w:rsidR="00F53D66" w:rsidRDefault="00F53D66">
      <w:pPr>
        <w:pStyle w:val="BodyText"/>
        <w:rPr>
          <w:rFonts w:ascii="Arial"/>
          <w:b/>
        </w:rPr>
      </w:pPr>
    </w:p>
    <w:p w14:paraId="4A580BE2" w14:textId="2170C060" w:rsidR="00F53D66" w:rsidRDefault="006E2501">
      <w:pPr>
        <w:ind w:left="100"/>
        <w:rPr>
          <w:rFonts w:ascii="Arial"/>
          <w:b/>
        </w:rPr>
      </w:pPr>
      <w:r>
        <w:rPr>
          <w:rFonts w:ascii="Arial"/>
          <w:b/>
        </w:rPr>
        <w:t>[</w:t>
      </w:r>
      <w:r w:rsidR="009039F7">
        <w:rPr>
          <w:rFonts w:ascii="Arial"/>
          <w:b/>
        </w:rPr>
        <w:t>please visit www.c-pace.com</w:t>
      </w:r>
      <w:r>
        <w:rPr>
          <w:rFonts w:ascii="Arial"/>
          <w:b/>
        </w:rPr>
        <w:t xml:space="preserve"> for current version]</w:t>
      </w:r>
    </w:p>
    <w:p w14:paraId="2ECCB4C5" w14:textId="77777777" w:rsidR="00F53D66" w:rsidRDefault="00F53D66">
      <w:pPr>
        <w:rPr>
          <w:rFonts w:ascii="Arial"/>
        </w:rPr>
        <w:sectPr w:rsidR="00F53D66">
          <w:footerReference w:type="default" r:id="rId24"/>
          <w:pgSz w:w="12240" w:h="15840"/>
          <w:pgMar w:top="1420" w:right="400" w:bottom="1400" w:left="1340" w:header="0" w:footer="1212" w:gutter="0"/>
          <w:pgNumType w:start="36"/>
          <w:cols w:space="720"/>
        </w:sectPr>
      </w:pPr>
    </w:p>
    <w:p w14:paraId="61783AD3" w14:textId="3CDDDE4F" w:rsidR="00F53D66" w:rsidRDefault="006E2501">
      <w:pPr>
        <w:spacing w:before="221"/>
        <w:ind w:left="100"/>
        <w:rPr>
          <w:b/>
          <w:sz w:val="28"/>
        </w:rPr>
      </w:pPr>
      <w:bookmarkStart w:id="95" w:name="_bookmark10"/>
      <w:bookmarkEnd w:id="95"/>
      <w:r>
        <w:rPr>
          <w:b/>
          <w:color w:val="365F91"/>
          <w:sz w:val="28"/>
        </w:rPr>
        <w:lastRenderedPageBreak/>
        <w:t xml:space="preserve">APPENDIX F: THIRD-PARTY CAPITAL PROVIDER </w:t>
      </w:r>
      <w:r w:rsidR="001064D4">
        <w:rPr>
          <w:b/>
          <w:color w:val="365F91"/>
          <w:sz w:val="28"/>
        </w:rPr>
        <w:t>TERMS AND CONDITIONS</w:t>
      </w:r>
    </w:p>
    <w:p w14:paraId="5C7599B3" w14:textId="77777777" w:rsidR="00F53D66" w:rsidRDefault="00F53D66">
      <w:pPr>
        <w:pStyle w:val="BodyText"/>
        <w:spacing w:before="3"/>
        <w:rPr>
          <w:b/>
          <w:sz w:val="36"/>
        </w:rPr>
      </w:pPr>
    </w:p>
    <w:p w14:paraId="26965B32" w14:textId="77777777" w:rsidR="00F53D66" w:rsidRDefault="006E2501">
      <w:pPr>
        <w:ind w:left="100"/>
        <w:rPr>
          <w:rFonts w:ascii="Arial"/>
          <w:b/>
        </w:rPr>
      </w:pPr>
      <w:r>
        <w:rPr>
          <w:rFonts w:ascii="Arial"/>
          <w:b/>
        </w:rPr>
        <w:t>[attached separately]</w:t>
      </w:r>
    </w:p>
    <w:p w14:paraId="7135479B" w14:textId="77777777" w:rsidR="00F53D66" w:rsidRDefault="00F53D66">
      <w:pPr>
        <w:pStyle w:val="BodyText"/>
        <w:spacing w:before="9"/>
        <w:rPr>
          <w:rFonts w:ascii="Arial"/>
          <w:b/>
          <w:sz w:val="21"/>
        </w:rPr>
      </w:pPr>
    </w:p>
    <w:p w14:paraId="2408F93A" w14:textId="7E39A03D" w:rsidR="00F53D66" w:rsidRDefault="006E2501">
      <w:pPr>
        <w:ind w:left="100"/>
        <w:rPr>
          <w:rFonts w:ascii="Arial"/>
          <w:b/>
        </w:rPr>
      </w:pPr>
      <w:r>
        <w:rPr>
          <w:rFonts w:ascii="Arial"/>
          <w:b/>
        </w:rPr>
        <w:t>[</w:t>
      </w:r>
      <w:r w:rsidR="009039F7">
        <w:rPr>
          <w:rFonts w:ascii="Arial"/>
          <w:b/>
        </w:rPr>
        <w:t>please visit www.c-pace.com</w:t>
      </w:r>
      <w:r>
        <w:rPr>
          <w:rFonts w:ascii="Arial"/>
          <w:b/>
        </w:rPr>
        <w:t xml:space="preserve"> for current version </w:t>
      </w:r>
    </w:p>
    <w:p w14:paraId="074DD98D" w14:textId="77777777" w:rsidR="00F53D66" w:rsidRDefault="00F53D66">
      <w:pPr>
        <w:rPr>
          <w:rFonts w:ascii="Arial"/>
        </w:rPr>
        <w:sectPr w:rsidR="00F53D66">
          <w:pgSz w:w="12240" w:h="15840"/>
          <w:pgMar w:top="1500" w:right="400" w:bottom="1400" w:left="1340" w:header="0" w:footer="1212" w:gutter="0"/>
          <w:cols w:space="720"/>
        </w:sectPr>
      </w:pPr>
    </w:p>
    <w:p w14:paraId="509FA188" w14:textId="77777777" w:rsidR="00F53D66" w:rsidRDefault="006E2501">
      <w:pPr>
        <w:pStyle w:val="Heading1"/>
        <w:spacing w:line="276" w:lineRule="auto"/>
        <w:ind w:right="2076"/>
      </w:pPr>
      <w:bookmarkStart w:id="96" w:name="_Toc528587290"/>
      <w:r>
        <w:rPr>
          <w:noProof/>
        </w:rPr>
        <w:lastRenderedPageBreak/>
        <w:drawing>
          <wp:anchor distT="0" distB="0" distL="0" distR="0" simplePos="0" relativeHeight="1240" behindDoc="0" locked="0" layoutInCell="1" allowOverlap="1" wp14:anchorId="777934BF" wp14:editId="7FE97E44">
            <wp:simplePos x="0" y="0"/>
            <wp:positionH relativeFrom="page">
              <wp:posOffset>6263640</wp:posOffset>
            </wp:positionH>
            <wp:positionV relativeFrom="page">
              <wp:posOffset>9497161</wp:posOffset>
            </wp:positionV>
            <wp:extent cx="1270635" cy="383540"/>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0" cstate="print"/>
                    <a:stretch>
                      <a:fillRect/>
                    </a:stretch>
                  </pic:blipFill>
                  <pic:spPr>
                    <a:xfrm>
                      <a:off x="0" y="0"/>
                      <a:ext cx="1270635" cy="383540"/>
                    </a:xfrm>
                    <a:prstGeom prst="rect">
                      <a:avLst/>
                    </a:prstGeom>
                  </pic:spPr>
                </pic:pic>
              </a:graphicData>
            </a:graphic>
          </wp:anchor>
        </w:drawing>
      </w:r>
      <w:bookmarkStart w:id="97" w:name="_bookmark11"/>
      <w:bookmarkEnd w:id="97"/>
      <w:r>
        <w:rPr>
          <w:color w:val="365F91"/>
        </w:rPr>
        <w:t>APPENDIX G: GREEN BANK C-PACE APPLICATION SUBMISSION &amp; REVIEW PROCESS</w:t>
      </w:r>
      <w:bookmarkEnd w:id="96"/>
    </w:p>
    <w:p w14:paraId="1704B7CC" w14:textId="77777777" w:rsidR="00F53D66" w:rsidRDefault="006E2501">
      <w:pPr>
        <w:pStyle w:val="Heading2"/>
        <w:spacing w:before="250"/>
        <w:ind w:right="472"/>
        <w:rPr>
          <w:rFonts w:ascii="Arial"/>
        </w:rPr>
      </w:pPr>
      <w:bookmarkStart w:id="98" w:name="_Toc528587291"/>
      <w:r>
        <w:rPr>
          <w:rFonts w:ascii="Arial"/>
        </w:rPr>
        <w:t>[attached separately]</w:t>
      </w:r>
      <w:bookmarkEnd w:id="98"/>
    </w:p>
    <w:p w14:paraId="2B0BDB56" w14:textId="77777777" w:rsidR="00F53D66" w:rsidRDefault="00F53D66">
      <w:pPr>
        <w:pStyle w:val="BodyText"/>
        <w:rPr>
          <w:rFonts w:ascii="Arial"/>
          <w:b/>
        </w:rPr>
      </w:pPr>
    </w:p>
    <w:p w14:paraId="00EA3E00" w14:textId="4A2C0F14" w:rsidR="00F53D66" w:rsidRDefault="006E2501">
      <w:pPr>
        <w:ind w:left="100" w:right="472"/>
        <w:rPr>
          <w:rFonts w:ascii="Arial"/>
          <w:b/>
        </w:rPr>
      </w:pPr>
      <w:r>
        <w:rPr>
          <w:rFonts w:ascii="Arial"/>
          <w:b/>
        </w:rPr>
        <w:t>[</w:t>
      </w:r>
      <w:r w:rsidR="009039F7">
        <w:rPr>
          <w:rFonts w:ascii="Arial"/>
          <w:b/>
        </w:rPr>
        <w:t>please visit www.c-pace.com</w:t>
      </w:r>
      <w:r>
        <w:rPr>
          <w:rFonts w:ascii="Arial"/>
          <w:b/>
        </w:rPr>
        <w:t xml:space="preserve"> for current version]</w:t>
      </w:r>
    </w:p>
    <w:p w14:paraId="35592B9D" w14:textId="77777777" w:rsidR="00F53D66" w:rsidRDefault="00F53D66">
      <w:pPr>
        <w:rPr>
          <w:rFonts w:ascii="Arial"/>
        </w:rPr>
        <w:sectPr w:rsidR="00F53D66">
          <w:footerReference w:type="default" r:id="rId25"/>
          <w:pgSz w:w="12240" w:h="15840"/>
          <w:pgMar w:top="1420" w:right="260" w:bottom="1440" w:left="1340" w:header="0" w:footer="1252" w:gutter="0"/>
          <w:pgNumType w:start="35"/>
          <w:cols w:space="720"/>
        </w:sectPr>
      </w:pPr>
    </w:p>
    <w:p w14:paraId="38EB06EB" w14:textId="77777777" w:rsidR="00F53D66" w:rsidRDefault="006E2501">
      <w:pPr>
        <w:spacing w:before="19"/>
        <w:ind w:left="100" w:right="472"/>
        <w:rPr>
          <w:b/>
          <w:sz w:val="28"/>
        </w:rPr>
      </w:pPr>
      <w:r>
        <w:rPr>
          <w:noProof/>
        </w:rPr>
        <w:lastRenderedPageBreak/>
        <w:drawing>
          <wp:anchor distT="0" distB="0" distL="0" distR="0" simplePos="0" relativeHeight="1264" behindDoc="0" locked="0" layoutInCell="1" allowOverlap="1" wp14:anchorId="3B9DF2B6" wp14:editId="3574FB45">
            <wp:simplePos x="0" y="0"/>
            <wp:positionH relativeFrom="page">
              <wp:posOffset>6035040</wp:posOffset>
            </wp:positionH>
            <wp:positionV relativeFrom="page">
              <wp:posOffset>9497161</wp:posOffset>
            </wp:positionV>
            <wp:extent cx="1270635" cy="383540"/>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0" cstate="print"/>
                    <a:stretch>
                      <a:fillRect/>
                    </a:stretch>
                  </pic:blipFill>
                  <pic:spPr>
                    <a:xfrm>
                      <a:off x="0" y="0"/>
                      <a:ext cx="1270635" cy="383540"/>
                    </a:xfrm>
                    <a:prstGeom prst="rect">
                      <a:avLst/>
                    </a:prstGeom>
                  </pic:spPr>
                </pic:pic>
              </a:graphicData>
            </a:graphic>
          </wp:anchor>
        </w:drawing>
      </w:r>
      <w:r>
        <w:rPr>
          <w:b/>
          <w:color w:val="365F91"/>
          <w:sz w:val="28"/>
        </w:rPr>
        <w:t>APPENDIX H: DISCLOSURE OF RISK FORM</w:t>
      </w:r>
    </w:p>
    <w:p w14:paraId="2B754565" w14:textId="77777777" w:rsidR="00F53D66" w:rsidRDefault="006E2501">
      <w:pPr>
        <w:spacing w:before="251"/>
        <w:ind w:left="100" w:right="472"/>
        <w:rPr>
          <w:rFonts w:ascii="Arial"/>
          <w:b/>
        </w:rPr>
      </w:pPr>
      <w:r>
        <w:rPr>
          <w:rFonts w:ascii="Arial"/>
          <w:b/>
        </w:rPr>
        <w:t>[attached separately]</w:t>
      </w:r>
    </w:p>
    <w:p w14:paraId="4CF3F195" w14:textId="77777777" w:rsidR="00F53D66" w:rsidRDefault="00F53D66">
      <w:pPr>
        <w:pStyle w:val="BodyText"/>
        <w:rPr>
          <w:rFonts w:ascii="Arial"/>
          <w:b/>
        </w:rPr>
      </w:pPr>
    </w:p>
    <w:p w14:paraId="4587BC51" w14:textId="174B4DD5" w:rsidR="00F53D66" w:rsidRDefault="006E2501">
      <w:pPr>
        <w:ind w:left="100" w:right="472"/>
        <w:rPr>
          <w:rFonts w:ascii="Arial"/>
          <w:b/>
        </w:rPr>
      </w:pPr>
      <w:r>
        <w:rPr>
          <w:rFonts w:ascii="Arial"/>
          <w:b/>
        </w:rPr>
        <w:t>[</w:t>
      </w:r>
      <w:r w:rsidR="009039F7">
        <w:rPr>
          <w:rFonts w:ascii="Arial"/>
          <w:b/>
        </w:rPr>
        <w:t>please visit www.c-pace.com</w:t>
      </w:r>
      <w:r>
        <w:rPr>
          <w:rFonts w:ascii="Arial"/>
          <w:b/>
        </w:rPr>
        <w:t xml:space="preserve"> for current version ]</w:t>
      </w:r>
    </w:p>
    <w:p w14:paraId="03504B71" w14:textId="77777777" w:rsidR="00F53D66" w:rsidRDefault="00F53D66">
      <w:pPr>
        <w:rPr>
          <w:rFonts w:ascii="Arial"/>
        </w:rPr>
        <w:sectPr w:rsidR="00F53D66">
          <w:pgSz w:w="12240" w:h="15840"/>
          <w:pgMar w:top="1060" w:right="620" w:bottom="1440" w:left="980" w:header="0" w:footer="1252" w:gutter="0"/>
          <w:cols w:space="720"/>
        </w:sectPr>
      </w:pPr>
    </w:p>
    <w:p w14:paraId="3A6AE3A0" w14:textId="77777777" w:rsidR="00F53D66" w:rsidRDefault="006E2501">
      <w:pPr>
        <w:pStyle w:val="Heading1"/>
      </w:pPr>
      <w:bookmarkStart w:id="99" w:name="_bookmark12"/>
      <w:bookmarkStart w:id="100" w:name="_Toc528587292"/>
      <w:bookmarkEnd w:id="99"/>
      <w:r>
        <w:rPr>
          <w:color w:val="365F91"/>
        </w:rPr>
        <w:lastRenderedPageBreak/>
        <w:t>APPENDIX I: THIRD-PARTY CAPITAL PROVIDER ADMINISTRATION AGREEMENT</w:t>
      </w:r>
      <w:bookmarkEnd w:id="100"/>
    </w:p>
    <w:p w14:paraId="31AB4619" w14:textId="77777777" w:rsidR="00F53D66" w:rsidRDefault="00F53D66">
      <w:pPr>
        <w:pStyle w:val="BodyText"/>
        <w:spacing w:before="4"/>
        <w:rPr>
          <w:b/>
          <w:sz w:val="36"/>
        </w:rPr>
      </w:pPr>
    </w:p>
    <w:p w14:paraId="12ACF6D1" w14:textId="77777777" w:rsidR="00F53D66" w:rsidRDefault="006E2501">
      <w:pPr>
        <w:pStyle w:val="Heading2"/>
        <w:rPr>
          <w:rFonts w:ascii="Arial"/>
        </w:rPr>
      </w:pPr>
      <w:bookmarkStart w:id="101" w:name="_Toc528587293"/>
      <w:r>
        <w:rPr>
          <w:rFonts w:ascii="Arial"/>
        </w:rPr>
        <w:t>[attached separately]</w:t>
      </w:r>
      <w:bookmarkEnd w:id="101"/>
    </w:p>
    <w:p w14:paraId="10855937" w14:textId="77777777" w:rsidR="00F53D66" w:rsidRDefault="00F53D66">
      <w:pPr>
        <w:pStyle w:val="BodyText"/>
        <w:spacing w:before="9"/>
        <w:rPr>
          <w:rFonts w:ascii="Arial"/>
          <w:b/>
          <w:sz w:val="21"/>
        </w:rPr>
      </w:pPr>
    </w:p>
    <w:p w14:paraId="66BC49AD" w14:textId="3EF59682" w:rsidR="00F53D66" w:rsidRDefault="006E2501">
      <w:pPr>
        <w:ind w:left="100"/>
        <w:rPr>
          <w:rFonts w:ascii="Arial"/>
          <w:b/>
        </w:rPr>
      </w:pPr>
      <w:r>
        <w:rPr>
          <w:rFonts w:ascii="Arial"/>
          <w:b/>
        </w:rPr>
        <w:t>[</w:t>
      </w:r>
      <w:r w:rsidR="009039F7">
        <w:rPr>
          <w:rFonts w:ascii="Arial"/>
          <w:b/>
        </w:rPr>
        <w:t>please visit www.c-pace.com</w:t>
      </w:r>
      <w:r>
        <w:rPr>
          <w:rFonts w:ascii="Arial"/>
          <w:b/>
        </w:rPr>
        <w:t xml:space="preserve"> for current version ]</w:t>
      </w:r>
    </w:p>
    <w:p w14:paraId="6063629D" w14:textId="77777777" w:rsidR="00F53D66" w:rsidRDefault="00F53D66">
      <w:pPr>
        <w:rPr>
          <w:rFonts w:ascii="Arial"/>
        </w:rPr>
        <w:sectPr w:rsidR="00F53D66">
          <w:footerReference w:type="default" r:id="rId26"/>
          <w:pgSz w:w="12240" w:h="15840"/>
          <w:pgMar w:top="1060" w:right="380" w:bottom="1200" w:left="980" w:header="0" w:footer="1012" w:gutter="0"/>
          <w:pgNumType w:start="37"/>
          <w:cols w:space="720"/>
        </w:sectPr>
      </w:pPr>
    </w:p>
    <w:p w14:paraId="5FCB0909" w14:textId="77777777" w:rsidR="00F53D66" w:rsidRDefault="006E2501">
      <w:pPr>
        <w:spacing w:before="22"/>
        <w:ind w:left="100"/>
        <w:rPr>
          <w:b/>
          <w:sz w:val="28"/>
        </w:rPr>
      </w:pPr>
      <w:bookmarkStart w:id="102" w:name="_bookmark13"/>
      <w:bookmarkEnd w:id="102"/>
      <w:r>
        <w:rPr>
          <w:b/>
          <w:color w:val="365F91"/>
          <w:sz w:val="28"/>
        </w:rPr>
        <w:lastRenderedPageBreak/>
        <w:t>APPENDIX J: TECHNICAL REVIEWER APPROVAL PROCESS</w:t>
      </w:r>
    </w:p>
    <w:p w14:paraId="0B267C9C" w14:textId="77777777" w:rsidR="00F53D66" w:rsidRDefault="00F53D66">
      <w:pPr>
        <w:pStyle w:val="BodyText"/>
        <w:spacing w:before="4"/>
        <w:rPr>
          <w:b/>
          <w:sz w:val="36"/>
        </w:rPr>
      </w:pPr>
    </w:p>
    <w:p w14:paraId="5E871415" w14:textId="77777777" w:rsidR="00F53D66" w:rsidRDefault="006E2501">
      <w:pPr>
        <w:ind w:left="100"/>
        <w:rPr>
          <w:rFonts w:ascii="Arial"/>
          <w:b/>
        </w:rPr>
      </w:pPr>
      <w:r>
        <w:rPr>
          <w:rFonts w:ascii="Arial"/>
          <w:b/>
        </w:rPr>
        <w:t>[attached separately]</w:t>
      </w:r>
    </w:p>
    <w:p w14:paraId="7F1A584B" w14:textId="77777777" w:rsidR="00F53D66" w:rsidRDefault="00F53D66">
      <w:pPr>
        <w:pStyle w:val="BodyText"/>
        <w:spacing w:before="9"/>
        <w:rPr>
          <w:rFonts w:ascii="Arial"/>
          <w:b/>
          <w:sz w:val="21"/>
        </w:rPr>
      </w:pPr>
    </w:p>
    <w:p w14:paraId="30BA4050" w14:textId="6E9BC08E" w:rsidR="00F53D66" w:rsidRDefault="006E2501">
      <w:pPr>
        <w:ind w:left="100"/>
        <w:rPr>
          <w:rFonts w:ascii="Arial"/>
          <w:b/>
        </w:rPr>
      </w:pPr>
      <w:r>
        <w:rPr>
          <w:rFonts w:ascii="Arial"/>
          <w:b/>
        </w:rPr>
        <w:t>[</w:t>
      </w:r>
      <w:r w:rsidR="009039F7">
        <w:rPr>
          <w:rFonts w:ascii="Arial"/>
          <w:b/>
        </w:rPr>
        <w:t>please visit www.c-pace.com</w:t>
      </w:r>
      <w:r>
        <w:rPr>
          <w:rFonts w:ascii="Arial"/>
          <w:b/>
        </w:rPr>
        <w:t xml:space="preserve"> for current version]</w:t>
      </w:r>
    </w:p>
    <w:p w14:paraId="74421BB2" w14:textId="77777777" w:rsidR="00F53D66" w:rsidRDefault="00F53D66">
      <w:pPr>
        <w:rPr>
          <w:rFonts w:ascii="Arial"/>
        </w:rPr>
        <w:sectPr w:rsidR="00F53D66">
          <w:pgSz w:w="12240" w:h="15840"/>
          <w:pgMar w:top="1060" w:right="380" w:bottom="1200" w:left="980" w:header="0" w:footer="1012" w:gutter="0"/>
          <w:cols w:space="720"/>
        </w:sectPr>
      </w:pPr>
    </w:p>
    <w:p w14:paraId="272D6551" w14:textId="77777777" w:rsidR="00F53D66" w:rsidRDefault="006E2501">
      <w:pPr>
        <w:spacing w:before="22"/>
        <w:ind w:left="100"/>
        <w:rPr>
          <w:b/>
          <w:sz w:val="28"/>
        </w:rPr>
      </w:pPr>
      <w:bookmarkStart w:id="103" w:name="_bookmark14"/>
      <w:bookmarkEnd w:id="103"/>
      <w:r>
        <w:rPr>
          <w:b/>
          <w:color w:val="365F91"/>
          <w:sz w:val="28"/>
        </w:rPr>
        <w:lastRenderedPageBreak/>
        <w:t>APPENDIX K: FORM OF BENEFIT ASSESSMENT LIEN</w:t>
      </w:r>
    </w:p>
    <w:p w14:paraId="13948C66" w14:textId="77777777" w:rsidR="00F53D66" w:rsidRDefault="00F53D66">
      <w:pPr>
        <w:pStyle w:val="BodyText"/>
        <w:spacing w:before="4"/>
        <w:rPr>
          <w:b/>
          <w:sz w:val="36"/>
        </w:rPr>
      </w:pPr>
    </w:p>
    <w:p w14:paraId="44DAF2D5" w14:textId="77777777" w:rsidR="00F53D66" w:rsidRDefault="006E2501">
      <w:pPr>
        <w:ind w:left="100"/>
        <w:rPr>
          <w:rFonts w:ascii="Arial"/>
          <w:b/>
        </w:rPr>
      </w:pPr>
      <w:r>
        <w:rPr>
          <w:rFonts w:ascii="Arial"/>
          <w:b/>
        </w:rPr>
        <w:t>[attached separately]</w:t>
      </w:r>
    </w:p>
    <w:p w14:paraId="1EA29DB0" w14:textId="77777777" w:rsidR="00F53D66" w:rsidRDefault="00F53D66">
      <w:pPr>
        <w:pStyle w:val="BodyText"/>
        <w:spacing w:before="9"/>
        <w:rPr>
          <w:rFonts w:ascii="Arial"/>
          <w:b/>
          <w:sz w:val="21"/>
        </w:rPr>
      </w:pPr>
    </w:p>
    <w:p w14:paraId="0557AD6E" w14:textId="015FE807" w:rsidR="00F53D66" w:rsidRDefault="006E2501" w:rsidP="00E4389C">
      <w:pPr>
        <w:ind w:left="100"/>
        <w:rPr>
          <w:rFonts w:ascii="Arial"/>
        </w:rPr>
        <w:sectPr w:rsidR="00F53D66">
          <w:pgSz w:w="12240" w:h="15840"/>
          <w:pgMar w:top="1060" w:right="380" w:bottom="1200" w:left="980" w:header="0" w:footer="1012" w:gutter="0"/>
          <w:cols w:space="720"/>
        </w:sectPr>
      </w:pPr>
      <w:r>
        <w:rPr>
          <w:rFonts w:ascii="Arial"/>
          <w:b/>
        </w:rPr>
        <w:t>[</w:t>
      </w:r>
      <w:r w:rsidR="009039F7">
        <w:rPr>
          <w:rFonts w:ascii="Arial"/>
          <w:b/>
        </w:rPr>
        <w:t>please visit www.c-pace</w:t>
      </w:r>
      <w:r w:rsidR="009039F7" w:rsidRPr="00E4389C">
        <w:rPr>
          <w:rFonts w:ascii="Arial"/>
          <w:b/>
        </w:rPr>
        <w:t>.</w:t>
      </w:r>
      <w:r w:rsidR="00E4389C" w:rsidRPr="00E4389C">
        <w:rPr>
          <w:rFonts w:ascii="Arial"/>
          <w:b/>
        </w:rPr>
        <w:t>com]</w:t>
      </w:r>
    </w:p>
    <w:p w14:paraId="0FA51840" w14:textId="77777777" w:rsidR="00F53D66" w:rsidRDefault="00F53D66" w:rsidP="00E4389C">
      <w:pPr>
        <w:pStyle w:val="BodyText"/>
        <w:spacing w:before="4"/>
        <w:rPr>
          <w:rFonts w:ascii="Times New Roman"/>
          <w:sz w:val="17"/>
        </w:rPr>
      </w:pPr>
    </w:p>
    <w:sectPr w:rsidR="00F53D66">
      <w:footerReference w:type="default" r:id="rId27"/>
      <w:pgSz w:w="12240" w:h="15840"/>
      <w:pgMar w:top="1500" w:right="320" w:bottom="1160" w:left="1720" w:header="0" w:footer="972" w:gutter="0"/>
      <w:pgNumType w:start="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BA53" w14:textId="77777777" w:rsidR="000B0ED8" w:rsidRDefault="000B0ED8">
      <w:r>
        <w:separator/>
      </w:r>
    </w:p>
  </w:endnote>
  <w:endnote w:type="continuationSeparator" w:id="0">
    <w:p w14:paraId="52E5A9E8" w14:textId="77777777" w:rsidR="000B0ED8" w:rsidRDefault="000B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490E" w14:textId="77777777" w:rsidR="000B0ED8" w:rsidRDefault="000B0ED8">
    <w:pPr>
      <w:pStyle w:val="BodyText"/>
      <w:spacing w:line="14" w:lineRule="auto"/>
      <w:rPr>
        <w:sz w:val="20"/>
      </w:rPr>
    </w:pPr>
    <w:r>
      <w:rPr>
        <w:noProof/>
      </w:rPr>
      <mc:AlternateContent>
        <mc:Choice Requires="wps">
          <w:drawing>
            <wp:anchor distT="0" distB="0" distL="114300" distR="114300" simplePos="0" relativeHeight="503300336" behindDoc="1" locked="0" layoutInCell="1" allowOverlap="1" wp14:anchorId="0F07D790" wp14:editId="3AE569FB">
              <wp:simplePos x="0" y="0"/>
              <wp:positionH relativeFrom="page">
                <wp:posOffset>3764280</wp:posOffset>
              </wp:positionH>
              <wp:positionV relativeFrom="page">
                <wp:posOffset>9291320</wp:posOffset>
              </wp:positionV>
              <wp:extent cx="247015" cy="165735"/>
              <wp:effectExtent l="1905" t="4445" r="0" b="127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975E0" w14:textId="77777777" w:rsidR="000B0ED8" w:rsidRDefault="000B0ED8">
                          <w:pPr>
                            <w:pStyle w:val="BodyText"/>
                            <w:spacing w:line="245" w:lineRule="exact"/>
                            <w:ind w:left="20"/>
                          </w:pPr>
                          <w:r>
                            <w:t xml:space="preserve">- </w:t>
                          </w:r>
                          <w:r>
                            <w:fldChar w:fldCharType="begin"/>
                          </w:r>
                          <w:r>
                            <w:instrText xml:space="preserve"> PAGE </w:instrText>
                          </w:r>
                          <w:r>
                            <w:fldChar w:fldCharType="separate"/>
                          </w:r>
                          <w:r>
                            <w:rPr>
                              <w:noProof/>
                            </w:rPr>
                            <w:t>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7D790" id="_x0000_t202" coordsize="21600,21600" o:spt="202" path="m,l,21600r21600,l21600,xe">
              <v:stroke joinstyle="miter"/>
              <v:path gradientshapeok="t" o:connecttype="rect"/>
            </v:shapetype>
            <v:shape id="Text Box 14" o:spid="_x0000_s1026" type="#_x0000_t202" style="position:absolute;margin-left:296.4pt;margin-top:731.6pt;width:19.45pt;height:13.05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" filled="f" stroked="f">
              <v:textbox inset="0,0,0,0">
                <w:txbxContent>
                  <w:p w14:paraId="140975E0" w14:textId="77777777" w:rsidR="000B0ED8" w:rsidRDefault="000B0ED8">
                    <w:pPr>
                      <w:pStyle w:val="BodyText"/>
                      <w:spacing w:line="245" w:lineRule="exact"/>
                      <w:ind w:left="20"/>
                    </w:pPr>
                    <w:r>
                      <w:t xml:space="preserve">- </w:t>
                    </w:r>
                    <w:r>
                      <w:fldChar w:fldCharType="begin"/>
                    </w:r>
                    <w:r>
                      <w:instrText xml:space="preserve"> PAGE </w:instrText>
                    </w:r>
                    <w:r>
                      <w:fldChar w:fldCharType="separate"/>
                    </w:r>
                    <w:r>
                      <w:rPr>
                        <w:noProof/>
                      </w:rPr>
                      <w:t>3</w:t>
                    </w:r>
                    <w:r>
                      <w:fldChar w:fldCharType="end"/>
                    </w:r>
                    <w: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65B2" w14:textId="77777777" w:rsidR="000B0ED8" w:rsidRDefault="000B0ED8">
    <w:pPr>
      <w:pStyle w:val="BodyText"/>
      <w:spacing w:line="14" w:lineRule="auto"/>
      <w:rPr>
        <w:sz w:val="20"/>
      </w:rPr>
    </w:pPr>
    <w:r>
      <w:rPr>
        <w:noProof/>
      </w:rPr>
      <w:drawing>
        <wp:anchor distT="0" distB="0" distL="0" distR="0" simplePos="0" relativeHeight="268419671" behindDoc="1" locked="0" layoutInCell="1" allowOverlap="1" wp14:anchorId="1E539B08" wp14:editId="086F334A">
          <wp:simplePos x="0" y="0"/>
          <wp:positionH relativeFrom="page">
            <wp:posOffset>6177915</wp:posOffset>
          </wp:positionH>
          <wp:positionV relativeFrom="page">
            <wp:posOffset>9459061</wp:posOffset>
          </wp:positionV>
          <wp:extent cx="1270635" cy="383540"/>
          <wp:effectExtent l="0" t="0" r="0" b="0"/>
          <wp:wrapNone/>
          <wp:docPr id="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 cstate="print"/>
                  <a:stretch>
                    <a:fillRect/>
                  </a:stretch>
                </pic:blipFill>
                <pic:spPr>
                  <a:xfrm>
                    <a:off x="0" y="0"/>
                    <a:ext cx="1270635" cy="383540"/>
                  </a:xfrm>
                  <a:prstGeom prst="rect">
                    <a:avLst/>
                  </a:prstGeom>
                </pic:spPr>
              </pic:pic>
            </a:graphicData>
          </a:graphic>
        </wp:anchor>
      </w:drawing>
    </w:r>
    <w:r>
      <w:rPr>
        <w:noProof/>
      </w:rPr>
      <mc:AlternateContent>
        <mc:Choice Requires="wps">
          <w:drawing>
            <wp:anchor distT="0" distB="0" distL="114300" distR="114300" simplePos="0" relativeHeight="503300720" behindDoc="1" locked="0" layoutInCell="1" allowOverlap="1" wp14:anchorId="2D0F45E5" wp14:editId="3DF93BE2">
              <wp:simplePos x="0" y="0"/>
              <wp:positionH relativeFrom="page">
                <wp:posOffset>3728085</wp:posOffset>
              </wp:positionH>
              <wp:positionV relativeFrom="page">
                <wp:posOffset>9123680</wp:posOffset>
              </wp:positionV>
              <wp:extent cx="316865" cy="165735"/>
              <wp:effectExtent l="381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EF0B" w14:textId="1C4D2EC5" w:rsidR="000B0ED8" w:rsidRDefault="000B0ED8">
                          <w:pPr>
                            <w:pStyle w:val="BodyText"/>
                            <w:spacing w:line="245" w:lineRule="exact"/>
                            <w:ind w:left="20"/>
                          </w:pPr>
                          <w:r>
                            <w:t>- 23 -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F45E5" id="_x0000_t202" coordsize="21600,21600" o:spt="202" path="m,l,21600r21600,l21600,xe">
              <v:stroke joinstyle="miter"/>
              <v:path gradientshapeok="t" o:connecttype="rect"/>
            </v:shapetype>
            <v:shape id="Text Box 4" o:spid="_x0000_s1035" type="#_x0000_t202" style="position:absolute;margin-left:293.55pt;margin-top:718.4pt;width:24.95pt;height:13.0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" filled="f" stroked="f">
              <v:textbox inset="0,0,0,0">
                <w:txbxContent>
                  <w:p w14:paraId="66DFEF0B" w14:textId="1C4D2EC5" w:rsidR="000B0ED8" w:rsidRDefault="000B0ED8">
                    <w:pPr>
                      <w:pStyle w:val="BodyText"/>
                      <w:spacing w:line="245" w:lineRule="exact"/>
                      <w:ind w:left="20"/>
                    </w:pPr>
                    <w:r>
                      <w:t>- 23 -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03BD" w14:textId="77777777" w:rsidR="000B0ED8" w:rsidRDefault="000B0ED8">
    <w:pPr>
      <w:pStyle w:val="BodyText"/>
      <w:spacing w:line="14" w:lineRule="auto"/>
      <w:rPr>
        <w:sz w:val="20"/>
      </w:rPr>
    </w:pPr>
    <w:r>
      <w:rPr>
        <w:noProof/>
      </w:rPr>
      <mc:AlternateContent>
        <mc:Choice Requires="wps">
          <w:drawing>
            <wp:anchor distT="0" distB="0" distL="114300" distR="114300" simplePos="0" relativeHeight="503300744" behindDoc="1" locked="0" layoutInCell="1" allowOverlap="1" wp14:anchorId="1D7B10D7" wp14:editId="1541C360">
              <wp:simplePos x="0" y="0"/>
              <wp:positionH relativeFrom="page">
                <wp:posOffset>3728085</wp:posOffset>
              </wp:positionH>
              <wp:positionV relativeFrom="page">
                <wp:posOffset>9123680</wp:posOffset>
              </wp:positionV>
              <wp:extent cx="316865" cy="165735"/>
              <wp:effectExtent l="381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737B" w14:textId="7FDE9015" w:rsidR="000B0ED8" w:rsidRDefault="000B0ED8">
                          <w:pPr>
                            <w:pStyle w:val="BodyText"/>
                            <w:spacing w:line="245" w:lineRule="exact"/>
                            <w:ind w:left="20"/>
                          </w:pPr>
                          <w:r>
                            <w:t>- 25 -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B10D7" id="_x0000_t202" coordsize="21600,21600" o:spt="202" path="m,l,21600r21600,l21600,xe">
              <v:stroke joinstyle="miter"/>
              <v:path gradientshapeok="t" o:connecttype="rect"/>
            </v:shapetype>
            <v:shape id="Text Box 3" o:spid="_x0000_s1036" type="#_x0000_t202" style="position:absolute;margin-left:293.55pt;margin-top:718.4pt;width:24.95pt;height:13.05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" filled="f" stroked="f">
              <v:textbox inset="0,0,0,0">
                <w:txbxContent>
                  <w:p w14:paraId="0598737B" w14:textId="7FDE9015" w:rsidR="000B0ED8" w:rsidRDefault="000B0ED8">
                    <w:pPr>
                      <w:pStyle w:val="BodyText"/>
                      <w:spacing w:line="245" w:lineRule="exact"/>
                      <w:ind w:left="20"/>
                    </w:pPr>
                    <w:r>
                      <w:t>- 25 -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FE06" w14:textId="77777777" w:rsidR="000B0ED8" w:rsidRDefault="000B0ED8">
    <w:pPr>
      <w:pStyle w:val="BodyText"/>
      <w:spacing w:line="14" w:lineRule="auto"/>
      <w:rPr>
        <w:sz w:val="20"/>
      </w:rPr>
    </w:pPr>
    <w:r>
      <w:rPr>
        <w:noProof/>
      </w:rPr>
      <w:drawing>
        <wp:anchor distT="0" distB="0" distL="0" distR="0" simplePos="0" relativeHeight="268419743" behindDoc="1" locked="0" layoutInCell="1" allowOverlap="1" wp14:anchorId="16F1075B" wp14:editId="37B3DA7E">
          <wp:simplePos x="0" y="0"/>
          <wp:positionH relativeFrom="page">
            <wp:posOffset>6196965</wp:posOffset>
          </wp:positionH>
          <wp:positionV relativeFrom="page">
            <wp:posOffset>9487814</wp:posOffset>
          </wp:positionV>
          <wp:extent cx="1270635" cy="383539"/>
          <wp:effectExtent l="0" t="0" r="0" b="0"/>
          <wp:wrapNone/>
          <wp:docPr id="3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1" cstate="print"/>
                  <a:stretch>
                    <a:fillRect/>
                  </a:stretch>
                </pic:blipFill>
                <pic:spPr>
                  <a:xfrm>
                    <a:off x="0" y="0"/>
                    <a:ext cx="1270635" cy="383539"/>
                  </a:xfrm>
                  <a:prstGeom prst="rect">
                    <a:avLst/>
                  </a:prstGeom>
                </pic:spPr>
              </pic:pic>
            </a:graphicData>
          </a:graphic>
        </wp:anchor>
      </w:drawing>
    </w:r>
    <w:r>
      <w:rPr>
        <w:noProof/>
      </w:rPr>
      <mc:AlternateContent>
        <mc:Choice Requires="wps">
          <w:drawing>
            <wp:anchor distT="0" distB="0" distL="114300" distR="114300" simplePos="0" relativeHeight="503300792" behindDoc="1" locked="0" layoutInCell="1" allowOverlap="1" wp14:anchorId="09D1E29A" wp14:editId="53EEE4B8">
              <wp:simplePos x="0" y="0"/>
              <wp:positionH relativeFrom="page">
                <wp:posOffset>3728085</wp:posOffset>
              </wp:positionH>
              <wp:positionV relativeFrom="page">
                <wp:posOffset>9276080</wp:posOffset>
              </wp:positionV>
              <wp:extent cx="316865" cy="165735"/>
              <wp:effectExtent l="381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E649E" w14:textId="5D6478C7" w:rsidR="000B0ED8" w:rsidRDefault="000B0ED8">
                          <w:pPr>
                            <w:pStyle w:val="BodyText"/>
                            <w:spacing w:line="245" w:lineRule="exact"/>
                            <w:ind w:left="20"/>
                          </w:pPr>
                          <w:r>
                            <w:t>- 28-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1E29A" id="_x0000_t202" coordsize="21600,21600" o:spt="202" path="m,l,21600r21600,l21600,xe">
              <v:stroke joinstyle="miter"/>
              <v:path gradientshapeok="t" o:connecttype="rect"/>
            </v:shapetype>
            <v:shape id="Text Box 2" o:spid="_x0000_s1037" type="#_x0000_t202" style="position:absolute;margin-left:293.55pt;margin-top:730.4pt;width:24.95pt;height:13.05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" filled="f" stroked="f">
              <v:textbox inset="0,0,0,0">
                <w:txbxContent>
                  <w:p w14:paraId="523E649E" w14:textId="5D6478C7" w:rsidR="000B0ED8" w:rsidRDefault="000B0ED8">
                    <w:pPr>
                      <w:pStyle w:val="BodyText"/>
                      <w:spacing w:line="245" w:lineRule="exact"/>
                      <w:ind w:left="20"/>
                    </w:pPr>
                    <w:r>
                      <w:t>- 28-</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F25B" w14:textId="77777777" w:rsidR="000B0ED8" w:rsidRDefault="000B0ED8">
    <w:pPr>
      <w:pStyle w:val="BodyText"/>
      <w:spacing w:line="14" w:lineRule="auto"/>
      <w:rPr>
        <w:sz w:val="20"/>
      </w:rPr>
    </w:pPr>
    <w:r>
      <w:rPr>
        <w:noProof/>
      </w:rPr>
      <w:drawing>
        <wp:anchor distT="0" distB="0" distL="0" distR="0" simplePos="0" relativeHeight="268419791" behindDoc="1" locked="0" layoutInCell="1" allowOverlap="1" wp14:anchorId="0EC93838" wp14:editId="587E79DC">
          <wp:simplePos x="0" y="0"/>
          <wp:positionH relativeFrom="page">
            <wp:posOffset>6225540</wp:posOffset>
          </wp:positionH>
          <wp:positionV relativeFrom="page">
            <wp:posOffset>9478289</wp:posOffset>
          </wp:positionV>
          <wp:extent cx="1270635" cy="38353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 cstate="print"/>
                  <a:stretch>
                    <a:fillRect/>
                  </a:stretch>
                </pic:blipFill>
                <pic:spPr>
                  <a:xfrm>
                    <a:off x="0" y="0"/>
                    <a:ext cx="1270635" cy="383539"/>
                  </a:xfrm>
                  <a:prstGeom prst="rect">
                    <a:avLst/>
                  </a:prstGeom>
                </pic:spPr>
              </pic:pic>
            </a:graphicData>
          </a:graphic>
        </wp:anchor>
      </w:drawing>
    </w:r>
    <w:r>
      <w:rPr>
        <w:noProof/>
      </w:rPr>
      <mc:AlternateContent>
        <mc:Choice Requires="wps">
          <w:drawing>
            <wp:anchor distT="0" distB="0" distL="114300" distR="114300" simplePos="0" relativeHeight="503300840" behindDoc="1" locked="0" layoutInCell="1" allowOverlap="1" wp14:anchorId="0715CBA3" wp14:editId="6A31D01A">
              <wp:simplePos x="0" y="0"/>
              <wp:positionH relativeFrom="page">
                <wp:posOffset>3728085</wp:posOffset>
              </wp:positionH>
              <wp:positionV relativeFrom="page">
                <wp:posOffset>9276080</wp:posOffset>
              </wp:positionV>
              <wp:extent cx="316865" cy="165735"/>
              <wp:effectExtent l="381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E336" w14:textId="7905BCF2" w:rsidR="000B0ED8" w:rsidRDefault="000B0ED8">
                          <w:pPr>
                            <w:pStyle w:val="BodyText"/>
                            <w:spacing w:line="245" w:lineRule="exact"/>
                            <w:ind w:left="20"/>
                          </w:pPr>
                          <w:r>
                            <w:t>- 29 -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5CBA3" id="_x0000_t202" coordsize="21600,21600" o:spt="202" path="m,l,21600r21600,l21600,xe">
              <v:stroke joinstyle="miter"/>
              <v:path gradientshapeok="t" o:connecttype="rect"/>
            </v:shapetype>
            <v:shape id="Text Box 1" o:spid="_x0000_s1038" type="#_x0000_t202" style="position:absolute;margin-left:293.55pt;margin-top:730.4pt;width:24.95pt;height:13.0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" filled="f" stroked="f">
              <v:textbox inset="0,0,0,0">
                <w:txbxContent>
                  <w:p w14:paraId="2520E336" w14:textId="7905BCF2" w:rsidR="000B0ED8" w:rsidRDefault="000B0ED8">
                    <w:pPr>
                      <w:pStyle w:val="BodyText"/>
                      <w:spacing w:line="245" w:lineRule="exact"/>
                      <w:ind w:left="20"/>
                    </w:pPr>
                    <w:r>
                      <w:t>- 29 -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8853" w14:textId="77777777" w:rsidR="000B0ED8" w:rsidRDefault="000B0ED8">
    <w:pPr>
      <w:pStyle w:val="BodyText"/>
      <w:spacing w:line="14" w:lineRule="auto"/>
      <w:rPr>
        <w:sz w:val="20"/>
      </w:rPr>
    </w:pPr>
    <w:r>
      <w:rPr>
        <w:noProof/>
      </w:rPr>
      <w:drawing>
        <wp:anchor distT="0" distB="0" distL="0" distR="0" simplePos="0" relativeHeight="268419335" behindDoc="1" locked="0" layoutInCell="1" allowOverlap="1" wp14:anchorId="0E1FA4A5" wp14:editId="6EFBF4FA">
          <wp:simplePos x="0" y="0"/>
          <wp:positionH relativeFrom="page">
            <wp:posOffset>6149340</wp:posOffset>
          </wp:positionH>
          <wp:positionV relativeFrom="page">
            <wp:posOffset>9477921</wp:posOffset>
          </wp:positionV>
          <wp:extent cx="1270635" cy="38354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270635" cy="383540"/>
                  </a:xfrm>
                  <a:prstGeom prst="rect">
                    <a:avLst/>
                  </a:prstGeom>
                </pic:spPr>
              </pic:pic>
            </a:graphicData>
          </a:graphic>
        </wp:anchor>
      </w:drawing>
    </w:r>
    <w:r>
      <w:rPr>
        <w:noProof/>
      </w:rPr>
      <mc:AlternateContent>
        <mc:Choice Requires="wps">
          <w:drawing>
            <wp:anchor distT="0" distB="0" distL="114300" distR="114300" simplePos="0" relativeHeight="503300384" behindDoc="1" locked="0" layoutInCell="1" allowOverlap="1" wp14:anchorId="52F20D03" wp14:editId="2AE9FF09">
              <wp:simplePos x="0" y="0"/>
              <wp:positionH relativeFrom="page">
                <wp:posOffset>3764280</wp:posOffset>
              </wp:positionH>
              <wp:positionV relativeFrom="page">
                <wp:posOffset>9291320</wp:posOffset>
              </wp:positionV>
              <wp:extent cx="247015" cy="165735"/>
              <wp:effectExtent l="1905" t="4445" r="0" b="127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AB7E1" w14:textId="77777777" w:rsidR="000B0ED8" w:rsidRDefault="000B0ED8">
                          <w:pPr>
                            <w:pStyle w:val="BodyText"/>
                            <w:spacing w:line="245" w:lineRule="exact"/>
                            <w:ind w:left="20"/>
                          </w:pPr>
                          <w:r>
                            <w:t xml:space="preserve">- </w:t>
                          </w:r>
                          <w:r>
                            <w:fldChar w:fldCharType="begin"/>
                          </w:r>
                          <w:r>
                            <w:instrText xml:space="preserve"> PAGE </w:instrText>
                          </w:r>
                          <w:r>
                            <w:fldChar w:fldCharType="separate"/>
                          </w:r>
                          <w:r>
                            <w:rPr>
                              <w:noProof/>
                            </w:rPr>
                            <w:t>8</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20D03" id="_x0000_t202" coordsize="21600,21600" o:spt="202" path="m,l,21600r21600,l21600,xe">
              <v:stroke joinstyle="miter"/>
              <v:path gradientshapeok="t" o:connecttype="rect"/>
            </v:shapetype>
            <v:shape id="Text Box 13" o:spid="_x0000_s1027" type="#_x0000_t202" style="position:absolute;margin-left:296.4pt;margin-top:731.6pt;width:19.45pt;height:13.0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" filled="f" stroked="f">
              <v:textbox inset="0,0,0,0">
                <w:txbxContent>
                  <w:p w14:paraId="5CCAB7E1" w14:textId="77777777" w:rsidR="000B0ED8" w:rsidRDefault="000B0ED8">
                    <w:pPr>
                      <w:pStyle w:val="BodyText"/>
                      <w:spacing w:line="245" w:lineRule="exact"/>
                      <w:ind w:left="20"/>
                    </w:pPr>
                    <w:r>
                      <w:t xml:space="preserve">- </w:t>
                    </w:r>
                    <w:r>
                      <w:fldChar w:fldCharType="begin"/>
                    </w:r>
                    <w:r>
                      <w:instrText xml:space="preserve"> PAGE </w:instrText>
                    </w:r>
                    <w:r>
                      <w:fldChar w:fldCharType="separate"/>
                    </w:r>
                    <w:r>
                      <w:rPr>
                        <w:noProof/>
                      </w:rPr>
                      <w:t>8</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A1F5" w14:textId="77777777" w:rsidR="000B0ED8" w:rsidRDefault="000B0ED8">
    <w:pPr>
      <w:pStyle w:val="BodyText"/>
      <w:spacing w:line="14" w:lineRule="auto"/>
      <w:rPr>
        <w:sz w:val="20"/>
      </w:rPr>
    </w:pPr>
    <w:r>
      <w:rPr>
        <w:noProof/>
      </w:rPr>
      <w:drawing>
        <wp:anchor distT="0" distB="0" distL="0" distR="0" simplePos="0" relativeHeight="268419383" behindDoc="1" locked="0" layoutInCell="1" allowOverlap="1" wp14:anchorId="6DE9D907" wp14:editId="3F37DCCD">
          <wp:simplePos x="0" y="0"/>
          <wp:positionH relativeFrom="page">
            <wp:posOffset>6149340</wp:posOffset>
          </wp:positionH>
          <wp:positionV relativeFrom="page">
            <wp:posOffset>9477921</wp:posOffset>
          </wp:positionV>
          <wp:extent cx="1270635" cy="38354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270635" cy="383540"/>
                  </a:xfrm>
                  <a:prstGeom prst="rect">
                    <a:avLst/>
                  </a:prstGeom>
                </pic:spPr>
              </pic:pic>
            </a:graphicData>
          </a:graphic>
        </wp:anchor>
      </w:drawing>
    </w:r>
    <w:r>
      <w:rPr>
        <w:noProof/>
      </w:rPr>
      <mc:AlternateContent>
        <mc:Choice Requires="wps">
          <w:drawing>
            <wp:anchor distT="0" distB="0" distL="114300" distR="114300" simplePos="0" relativeHeight="503300432" behindDoc="1" locked="0" layoutInCell="1" allowOverlap="1" wp14:anchorId="5D1E76AB" wp14:editId="74BB61EC">
              <wp:simplePos x="0" y="0"/>
              <wp:positionH relativeFrom="page">
                <wp:posOffset>685800</wp:posOffset>
              </wp:positionH>
              <wp:positionV relativeFrom="page">
                <wp:posOffset>8898255</wp:posOffset>
              </wp:positionV>
              <wp:extent cx="1828800" cy="0"/>
              <wp:effectExtent l="9525" t="11430" r="9525" b="762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BB9ED21" id="Line 12" o:spid="_x0000_s1026" style="position:absolute;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00.65pt" to="198pt,7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FxEwIAACo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" strokeweight=".72pt">
              <w10:wrap anchorx="page" anchory="page"/>
            </v:line>
          </w:pict>
        </mc:Fallback>
      </mc:AlternateContent>
    </w:r>
    <w:r>
      <w:rPr>
        <w:noProof/>
      </w:rPr>
      <mc:AlternateContent>
        <mc:Choice Requires="wps">
          <w:drawing>
            <wp:anchor distT="0" distB="0" distL="114300" distR="114300" simplePos="0" relativeHeight="503300456" behindDoc="1" locked="0" layoutInCell="1" allowOverlap="1" wp14:anchorId="53A898D6" wp14:editId="05FC3E8F">
              <wp:simplePos x="0" y="0"/>
              <wp:positionH relativeFrom="page">
                <wp:posOffset>673100</wp:posOffset>
              </wp:positionH>
              <wp:positionV relativeFrom="page">
                <wp:posOffset>8970010</wp:posOffset>
              </wp:positionV>
              <wp:extent cx="6326505" cy="486410"/>
              <wp:effectExtent l="0" t="0" r="1270" b="190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5AB53" w14:textId="77777777" w:rsidR="000B0ED8" w:rsidRDefault="000B0ED8">
                          <w:pPr>
                            <w:spacing w:line="237" w:lineRule="auto"/>
                            <w:ind w:left="20" w:right="16"/>
                            <w:rPr>
                              <w:sz w:val="20"/>
                            </w:rPr>
                          </w:pPr>
                          <w:r>
                            <w:rPr>
                              <w:position w:val="7"/>
                              <w:sz w:val="13"/>
                            </w:rPr>
                            <w:t xml:space="preserve">2 </w:t>
                          </w:r>
                          <w:r>
                            <w:rPr>
                              <w:sz w:val="20"/>
                            </w:rPr>
                            <w:t xml:space="preserve">For more information on Investor Ready Energy Efficiency certification, please visit </w:t>
                          </w:r>
                          <w:hyperlink r:id="rId2">
                            <w:r>
                              <w:rPr>
                                <w:sz w:val="20"/>
                              </w:rPr>
                              <w:t>http://www.eeperformance.org/iree-</w:t>
                            </w:r>
                          </w:hyperlink>
                          <w:r>
                            <w:rPr>
                              <w:sz w:val="20"/>
                            </w:rPr>
                            <w:t xml:space="preserve"> certification.html.</w:t>
                          </w:r>
                        </w:p>
                        <w:p w14:paraId="528A9067" w14:textId="77777777" w:rsidR="000B0ED8" w:rsidRDefault="000B0ED8">
                          <w:pPr>
                            <w:pStyle w:val="BodyText"/>
                            <w:spacing w:line="268" w:lineRule="exact"/>
                            <w:ind w:left="4869" w:right="4707"/>
                            <w:jc w:val="center"/>
                          </w:pPr>
                          <w:r>
                            <w:t>- 7 -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98D6" id="_x0000_t202" coordsize="21600,21600" o:spt="202" path="m,l,21600r21600,l21600,xe">
              <v:stroke joinstyle="miter"/>
              <v:path gradientshapeok="t" o:connecttype="rect"/>
            </v:shapetype>
            <v:shape id="Text Box 11" o:spid="_x0000_s1028" type="#_x0000_t202" style="position:absolute;margin-left:53pt;margin-top:706.3pt;width:498.15pt;height:38.3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" filled="f" stroked="f">
              <v:textbox inset="0,0,0,0">
                <w:txbxContent>
                  <w:p w14:paraId="7605AB53" w14:textId="77777777" w:rsidR="000B0ED8" w:rsidRDefault="000B0ED8">
                    <w:pPr>
                      <w:spacing w:line="237" w:lineRule="auto"/>
                      <w:ind w:left="20" w:right="16"/>
                      <w:rPr>
                        <w:sz w:val="20"/>
                      </w:rPr>
                    </w:pPr>
                    <w:r>
                      <w:rPr>
                        <w:position w:val="7"/>
                        <w:sz w:val="13"/>
                      </w:rPr>
                      <w:t xml:space="preserve">2 </w:t>
                    </w:r>
                    <w:r>
                      <w:rPr>
                        <w:sz w:val="20"/>
                      </w:rPr>
                      <w:t xml:space="preserve">For more information on Investor Ready Energy Efficiency certification, please visit </w:t>
                    </w:r>
                    <w:hyperlink r:id="rId3">
                      <w:r>
                        <w:rPr>
                          <w:sz w:val="20"/>
                        </w:rPr>
                        <w:t>http://www.eeperformance.org/iree-</w:t>
                      </w:r>
                    </w:hyperlink>
                    <w:r>
                      <w:rPr>
                        <w:sz w:val="20"/>
                      </w:rPr>
                      <w:t xml:space="preserve"> certification.html.</w:t>
                    </w:r>
                  </w:p>
                  <w:p w14:paraId="528A9067" w14:textId="77777777" w:rsidR="000B0ED8" w:rsidRDefault="000B0ED8">
                    <w:pPr>
                      <w:pStyle w:val="BodyText"/>
                      <w:spacing w:line="268" w:lineRule="exact"/>
                      <w:ind w:left="4869" w:right="4707"/>
                      <w:jc w:val="center"/>
                    </w:pPr>
                    <w:r>
                      <w:t>- 7 -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2341" w14:textId="77777777" w:rsidR="000B0ED8" w:rsidRDefault="000B0ED8">
    <w:pPr>
      <w:pStyle w:val="BodyText"/>
      <w:spacing w:line="14" w:lineRule="auto"/>
      <w:rPr>
        <w:sz w:val="20"/>
      </w:rPr>
    </w:pPr>
    <w:r>
      <w:rPr>
        <w:noProof/>
      </w:rPr>
      <w:drawing>
        <wp:anchor distT="0" distB="0" distL="0" distR="0" simplePos="0" relativeHeight="268419455" behindDoc="1" locked="0" layoutInCell="1" allowOverlap="1" wp14:anchorId="38F8AE3F" wp14:editId="37416680">
          <wp:simplePos x="0" y="0"/>
          <wp:positionH relativeFrom="page">
            <wp:posOffset>6149340</wp:posOffset>
          </wp:positionH>
          <wp:positionV relativeFrom="page">
            <wp:posOffset>9477921</wp:posOffset>
          </wp:positionV>
          <wp:extent cx="1270635" cy="38354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270635" cy="383540"/>
                  </a:xfrm>
                  <a:prstGeom prst="rect">
                    <a:avLst/>
                  </a:prstGeom>
                </pic:spPr>
              </pic:pic>
            </a:graphicData>
          </a:graphic>
        </wp:anchor>
      </w:drawing>
    </w:r>
    <w:r>
      <w:rPr>
        <w:noProof/>
      </w:rPr>
      <mc:AlternateContent>
        <mc:Choice Requires="wps">
          <w:drawing>
            <wp:anchor distT="0" distB="0" distL="114300" distR="114300" simplePos="0" relativeHeight="503300504" behindDoc="1" locked="0" layoutInCell="1" allowOverlap="1" wp14:anchorId="63061E81" wp14:editId="7CCD2B2D">
              <wp:simplePos x="0" y="0"/>
              <wp:positionH relativeFrom="page">
                <wp:posOffset>3764280</wp:posOffset>
              </wp:positionH>
              <wp:positionV relativeFrom="page">
                <wp:posOffset>9291320</wp:posOffset>
              </wp:positionV>
              <wp:extent cx="247015" cy="165735"/>
              <wp:effectExtent l="1905" t="4445" r="0" b="127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F4AA" w14:textId="77777777" w:rsidR="000B0ED8" w:rsidRDefault="000B0ED8">
                          <w:pPr>
                            <w:pStyle w:val="BodyText"/>
                            <w:spacing w:line="245" w:lineRule="exact"/>
                            <w:ind w:left="20"/>
                          </w:pPr>
                          <w:r>
                            <w:t xml:space="preserve">- </w:t>
                          </w:r>
                          <w:r>
                            <w:fldChar w:fldCharType="begin"/>
                          </w:r>
                          <w:r>
                            <w:instrText xml:space="preserve"> PAGE </w:instrText>
                          </w:r>
                          <w:r>
                            <w:fldChar w:fldCharType="separate"/>
                          </w:r>
                          <w:r>
                            <w:rPr>
                              <w:noProof/>
                            </w:rPr>
                            <w:t>9</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61E81" id="_x0000_t202" coordsize="21600,21600" o:spt="202" path="m,l,21600r21600,l21600,xe">
              <v:stroke joinstyle="miter"/>
              <v:path gradientshapeok="t" o:connecttype="rect"/>
            </v:shapetype>
            <v:shape id="Text Box 10" o:spid="_x0000_s1029" type="#_x0000_t202" style="position:absolute;margin-left:296.4pt;margin-top:731.6pt;width:19.45pt;height:13.0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" filled="f" stroked="f">
              <v:textbox inset="0,0,0,0">
                <w:txbxContent>
                  <w:p w14:paraId="3436F4AA" w14:textId="77777777" w:rsidR="000B0ED8" w:rsidRDefault="000B0ED8">
                    <w:pPr>
                      <w:pStyle w:val="BodyText"/>
                      <w:spacing w:line="245" w:lineRule="exact"/>
                      <w:ind w:left="20"/>
                    </w:pPr>
                    <w:r>
                      <w:t xml:space="preserve">- </w:t>
                    </w:r>
                    <w:r>
                      <w:fldChar w:fldCharType="begin"/>
                    </w:r>
                    <w:r>
                      <w:instrText xml:space="preserve"> PAGE </w:instrText>
                    </w:r>
                    <w:r>
                      <w:fldChar w:fldCharType="separate"/>
                    </w:r>
                    <w:r>
                      <w:rPr>
                        <w:noProof/>
                      </w:rPr>
                      <w:t>9</w:t>
                    </w:r>
                    <w:r>
                      <w:fldChar w:fldCharType="end"/>
                    </w:r>
                    <w: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5829" w14:textId="77777777" w:rsidR="000B0ED8" w:rsidRDefault="000B0ED8">
    <w:pPr>
      <w:pStyle w:val="BodyText"/>
      <w:spacing w:line="14" w:lineRule="auto"/>
      <w:rPr>
        <w:sz w:val="20"/>
      </w:rPr>
    </w:pPr>
    <w:r>
      <w:rPr>
        <w:noProof/>
      </w:rPr>
      <w:drawing>
        <wp:anchor distT="0" distB="0" distL="0" distR="0" simplePos="0" relativeHeight="268419503" behindDoc="1" locked="0" layoutInCell="1" allowOverlap="1" wp14:anchorId="65FE6843" wp14:editId="6BF2C98C">
          <wp:simplePos x="0" y="0"/>
          <wp:positionH relativeFrom="page">
            <wp:posOffset>6149340</wp:posOffset>
          </wp:positionH>
          <wp:positionV relativeFrom="page">
            <wp:posOffset>9477921</wp:posOffset>
          </wp:positionV>
          <wp:extent cx="1270635" cy="38354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1270635" cy="383540"/>
                  </a:xfrm>
                  <a:prstGeom prst="rect">
                    <a:avLst/>
                  </a:prstGeom>
                </pic:spPr>
              </pic:pic>
            </a:graphicData>
          </a:graphic>
        </wp:anchor>
      </w:drawing>
    </w:r>
    <w:r>
      <w:rPr>
        <w:noProof/>
      </w:rPr>
      <mc:AlternateContent>
        <mc:Choice Requires="wps">
          <w:drawing>
            <wp:anchor distT="0" distB="0" distL="114300" distR="114300" simplePos="0" relativeHeight="503300552" behindDoc="1" locked="0" layoutInCell="1" allowOverlap="1" wp14:anchorId="5C2AFFB0" wp14:editId="789FD847">
              <wp:simplePos x="0" y="0"/>
              <wp:positionH relativeFrom="page">
                <wp:posOffset>3728085</wp:posOffset>
              </wp:positionH>
              <wp:positionV relativeFrom="page">
                <wp:posOffset>9291320</wp:posOffset>
              </wp:positionV>
              <wp:extent cx="316865" cy="165735"/>
              <wp:effectExtent l="3810" t="4445" r="3175"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90C5C" w14:textId="77777777" w:rsidR="000B0ED8" w:rsidRDefault="000B0ED8">
                          <w:pPr>
                            <w:pStyle w:val="BodyText"/>
                            <w:spacing w:line="245" w:lineRule="exact"/>
                            <w:ind w:left="20"/>
                          </w:pPr>
                          <w:r>
                            <w:t>- 10 -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AFFB0" id="_x0000_t202" coordsize="21600,21600" o:spt="202" path="m,l,21600r21600,l21600,xe">
              <v:stroke joinstyle="miter"/>
              <v:path gradientshapeok="t" o:connecttype="rect"/>
            </v:shapetype>
            <v:shape id="Text Box 9" o:spid="_x0000_s1030" type="#_x0000_t202" style="position:absolute;margin-left:293.55pt;margin-top:731.6pt;width:24.95pt;height:13.05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" filled="f" stroked="f">
              <v:textbox inset="0,0,0,0">
                <w:txbxContent>
                  <w:p w14:paraId="44190C5C" w14:textId="77777777" w:rsidR="000B0ED8" w:rsidRDefault="000B0ED8">
                    <w:pPr>
                      <w:pStyle w:val="BodyText"/>
                      <w:spacing w:line="245" w:lineRule="exact"/>
                      <w:ind w:left="20"/>
                    </w:pPr>
                    <w:r>
                      <w:t>- 10 -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35A2" w14:textId="77777777" w:rsidR="000B0ED8" w:rsidRDefault="000B0ED8">
    <w:pPr>
      <w:pStyle w:val="BodyText"/>
      <w:spacing w:line="14" w:lineRule="auto"/>
      <w:rPr>
        <w:sz w:val="20"/>
      </w:rPr>
    </w:pPr>
    <w:r>
      <w:rPr>
        <w:noProof/>
      </w:rPr>
      <w:drawing>
        <wp:anchor distT="0" distB="0" distL="0" distR="0" simplePos="0" relativeHeight="268419551" behindDoc="1" locked="0" layoutInCell="1" allowOverlap="1" wp14:anchorId="273917BA" wp14:editId="544FFED4">
          <wp:simplePos x="0" y="0"/>
          <wp:positionH relativeFrom="page">
            <wp:posOffset>6149340</wp:posOffset>
          </wp:positionH>
          <wp:positionV relativeFrom="page">
            <wp:posOffset>9477921</wp:posOffset>
          </wp:positionV>
          <wp:extent cx="1270635" cy="38354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1270635" cy="383540"/>
                  </a:xfrm>
                  <a:prstGeom prst="rect">
                    <a:avLst/>
                  </a:prstGeom>
                </pic:spPr>
              </pic:pic>
            </a:graphicData>
          </a:graphic>
        </wp:anchor>
      </w:drawing>
    </w:r>
    <w:r>
      <w:rPr>
        <w:noProof/>
      </w:rPr>
      <mc:AlternateContent>
        <mc:Choice Requires="wps">
          <w:drawing>
            <wp:anchor distT="0" distB="0" distL="114300" distR="114300" simplePos="0" relativeHeight="503300600" behindDoc="1" locked="0" layoutInCell="1" allowOverlap="1" wp14:anchorId="1BEFF711" wp14:editId="7359C4D6">
              <wp:simplePos x="0" y="0"/>
              <wp:positionH relativeFrom="page">
                <wp:posOffset>3728085</wp:posOffset>
              </wp:positionH>
              <wp:positionV relativeFrom="page">
                <wp:posOffset>9291320</wp:posOffset>
              </wp:positionV>
              <wp:extent cx="316865" cy="165735"/>
              <wp:effectExtent l="3810" t="4445" r="3175" b="127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BD33" w14:textId="77777777" w:rsidR="000B0ED8" w:rsidRDefault="000B0ED8">
                          <w:pPr>
                            <w:pStyle w:val="BodyText"/>
                            <w:spacing w:line="245" w:lineRule="exact"/>
                            <w:ind w:left="20"/>
                          </w:pPr>
                          <w:r>
                            <w:t xml:space="preserve">- </w:t>
                          </w:r>
                          <w:r>
                            <w:fldChar w:fldCharType="begin"/>
                          </w:r>
                          <w:r>
                            <w:instrText xml:space="preserve"> PAGE </w:instrText>
                          </w:r>
                          <w:r>
                            <w:fldChar w:fldCharType="separate"/>
                          </w:r>
                          <w:r>
                            <w:rPr>
                              <w:noProof/>
                            </w:rPr>
                            <w:t>17</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FF711" id="_x0000_t202" coordsize="21600,21600" o:spt="202" path="m,l,21600r21600,l21600,xe">
              <v:stroke joinstyle="miter"/>
              <v:path gradientshapeok="t" o:connecttype="rect"/>
            </v:shapetype>
            <v:shape id="Text Box 8" o:spid="_x0000_s1031" type="#_x0000_t202" style="position:absolute;margin-left:293.55pt;margin-top:731.6pt;width:24.95pt;height:13.05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" filled="f" stroked="f">
              <v:textbox inset="0,0,0,0">
                <w:txbxContent>
                  <w:p w14:paraId="51A4BD33" w14:textId="77777777" w:rsidR="000B0ED8" w:rsidRDefault="000B0ED8">
                    <w:pPr>
                      <w:pStyle w:val="BodyText"/>
                      <w:spacing w:line="245" w:lineRule="exact"/>
                      <w:ind w:left="20"/>
                    </w:pPr>
                    <w:r>
                      <w:t xml:space="preserve">- </w:t>
                    </w:r>
                    <w:r>
                      <w:fldChar w:fldCharType="begin"/>
                    </w:r>
                    <w:r>
                      <w:instrText xml:space="preserve"> PAGE </w:instrText>
                    </w:r>
                    <w:r>
                      <w:fldChar w:fldCharType="separate"/>
                    </w:r>
                    <w:r>
                      <w:rPr>
                        <w:noProof/>
                      </w:rPr>
                      <w:t>17</w:t>
                    </w:r>
                    <w:r>
                      <w:fldChar w:fldCharType="end"/>
                    </w:r>
                    <w: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4736" w14:textId="77777777" w:rsidR="000B0ED8" w:rsidRDefault="000B0ED8">
    <w:pPr>
      <w:pStyle w:val="BodyText"/>
      <w:spacing w:line="14" w:lineRule="auto"/>
      <w:rPr>
        <w:sz w:val="20"/>
      </w:rPr>
    </w:pPr>
    <w:r>
      <w:rPr>
        <w:noProof/>
      </w:rPr>
      <mc:AlternateContent>
        <mc:Choice Requires="wps">
          <w:drawing>
            <wp:anchor distT="0" distB="0" distL="114300" distR="114300" simplePos="0" relativeHeight="503300624" behindDoc="1" locked="0" layoutInCell="1" allowOverlap="1" wp14:anchorId="14606F42" wp14:editId="5298ED26">
              <wp:simplePos x="0" y="0"/>
              <wp:positionH relativeFrom="page">
                <wp:posOffset>3728085</wp:posOffset>
              </wp:positionH>
              <wp:positionV relativeFrom="page">
                <wp:posOffset>9291320</wp:posOffset>
              </wp:positionV>
              <wp:extent cx="316865" cy="165735"/>
              <wp:effectExtent l="3810" t="4445" r="3175"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F2BF" w14:textId="77777777" w:rsidR="000B0ED8" w:rsidRDefault="000B0ED8">
                          <w:pPr>
                            <w:pStyle w:val="BodyText"/>
                            <w:spacing w:line="245" w:lineRule="exact"/>
                            <w:ind w:left="20"/>
                          </w:pPr>
                          <w:r>
                            <w:t>- 18 -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06F42" id="_x0000_t202" coordsize="21600,21600" o:spt="202" path="m,l,21600r21600,l21600,xe">
              <v:stroke joinstyle="miter"/>
              <v:path gradientshapeok="t" o:connecttype="rect"/>
            </v:shapetype>
            <v:shape id="Text Box 7" o:spid="_x0000_s1032" type="#_x0000_t202" style="position:absolute;margin-left:293.55pt;margin-top:731.6pt;width:24.95pt;height:13.0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" filled="f" stroked="f">
              <v:textbox inset="0,0,0,0">
                <w:txbxContent>
                  <w:p w14:paraId="3BEAF2BF" w14:textId="77777777" w:rsidR="000B0ED8" w:rsidRDefault="000B0ED8">
                    <w:pPr>
                      <w:pStyle w:val="BodyText"/>
                      <w:spacing w:line="245" w:lineRule="exact"/>
                      <w:ind w:left="20"/>
                    </w:pPr>
                    <w:r>
                      <w:t>- 18 -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3F77" w14:textId="77777777" w:rsidR="000B0ED8" w:rsidRDefault="000B0ED8">
    <w:pPr>
      <w:pStyle w:val="BodyText"/>
      <w:spacing w:line="14" w:lineRule="auto"/>
      <w:rPr>
        <w:sz w:val="20"/>
      </w:rPr>
    </w:pPr>
    <w:r>
      <w:rPr>
        <w:noProof/>
      </w:rPr>
      <mc:AlternateContent>
        <mc:Choice Requires="wps">
          <w:drawing>
            <wp:anchor distT="0" distB="0" distL="114300" distR="114300" simplePos="0" relativeHeight="503300648" behindDoc="1" locked="0" layoutInCell="1" allowOverlap="1" wp14:anchorId="4FCEB128" wp14:editId="476F2A04">
              <wp:simplePos x="0" y="0"/>
              <wp:positionH relativeFrom="page">
                <wp:posOffset>3728085</wp:posOffset>
              </wp:positionH>
              <wp:positionV relativeFrom="page">
                <wp:posOffset>9123680</wp:posOffset>
              </wp:positionV>
              <wp:extent cx="316865" cy="165735"/>
              <wp:effectExtent l="3810" t="0" r="317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E22B9" w14:textId="77777777" w:rsidR="000B0ED8" w:rsidRDefault="000B0ED8">
                          <w:pPr>
                            <w:pStyle w:val="BodyText"/>
                            <w:spacing w:line="245" w:lineRule="exact"/>
                            <w:ind w:left="20"/>
                          </w:pPr>
                          <w:r>
                            <w:t>- 19 -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EB128" id="_x0000_t202" coordsize="21600,21600" o:spt="202" path="m,l,21600r21600,l21600,xe">
              <v:stroke joinstyle="miter"/>
              <v:path gradientshapeok="t" o:connecttype="rect"/>
            </v:shapetype>
            <v:shape id="Text Box 6" o:spid="_x0000_s1033" type="#_x0000_t202" style="position:absolute;margin-left:293.55pt;margin-top:718.4pt;width:24.95pt;height:13.05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" filled="f" stroked="f">
              <v:textbox inset="0,0,0,0">
                <w:txbxContent>
                  <w:p w14:paraId="313E22B9" w14:textId="77777777" w:rsidR="000B0ED8" w:rsidRDefault="000B0ED8">
                    <w:pPr>
                      <w:pStyle w:val="BodyText"/>
                      <w:spacing w:line="245" w:lineRule="exact"/>
                      <w:ind w:left="20"/>
                    </w:pPr>
                    <w:r>
                      <w:t>- 19 -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8835" w14:textId="77777777" w:rsidR="000B0ED8" w:rsidRDefault="000B0ED8">
    <w:pPr>
      <w:pStyle w:val="BodyText"/>
      <w:spacing w:line="14" w:lineRule="auto"/>
      <w:rPr>
        <w:sz w:val="20"/>
      </w:rPr>
    </w:pPr>
    <w:r>
      <w:rPr>
        <w:noProof/>
      </w:rPr>
      <mc:AlternateContent>
        <mc:Choice Requires="wps">
          <w:drawing>
            <wp:anchor distT="0" distB="0" distL="114300" distR="114300" simplePos="0" relativeHeight="503300672" behindDoc="1" locked="0" layoutInCell="1" allowOverlap="1" wp14:anchorId="0EABB72B" wp14:editId="48EC3403">
              <wp:simplePos x="0" y="0"/>
              <wp:positionH relativeFrom="page">
                <wp:posOffset>3728085</wp:posOffset>
              </wp:positionH>
              <wp:positionV relativeFrom="page">
                <wp:posOffset>9123680</wp:posOffset>
              </wp:positionV>
              <wp:extent cx="316865" cy="165735"/>
              <wp:effectExtent l="0" t="0" r="6985" b="57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3FD3" w14:textId="5F6AE637" w:rsidR="000B0ED8" w:rsidRDefault="000B0ED8">
                          <w:pPr>
                            <w:pStyle w:val="BodyText"/>
                            <w:spacing w:line="245" w:lineRule="exact"/>
                            <w:ind w:left="20"/>
                          </w:pPr>
                          <w:r>
                            <w:t>- 20 -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B72B" id="_x0000_t202" coordsize="21600,21600" o:spt="202" path="m,l,21600r21600,l21600,xe">
              <v:stroke joinstyle="miter"/>
              <v:path gradientshapeok="t" o:connecttype="rect"/>
            </v:shapetype>
            <v:shape id="Text Box 5" o:spid="_x0000_s1034" type="#_x0000_t202" style="position:absolute;margin-left:293.55pt;margin-top:718.4pt;width:24.95pt;height:13.05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" filled="f" stroked="f">
              <v:textbox inset="0,0,0,0">
                <w:txbxContent>
                  <w:p w14:paraId="64BD3FD3" w14:textId="5F6AE637" w:rsidR="000B0ED8" w:rsidRDefault="000B0ED8">
                    <w:pPr>
                      <w:pStyle w:val="BodyText"/>
                      <w:spacing w:line="245" w:lineRule="exact"/>
                      <w:ind w:left="20"/>
                    </w:pPr>
                    <w:r>
                      <w:t>- 20 -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2C5B" w14:textId="77777777" w:rsidR="000B0ED8" w:rsidRDefault="000B0ED8">
      <w:r>
        <w:separator/>
      </w:r>
    </w:p>
  </w:footnote>
  <w:footnote w:type="continuationSeparator" w:id="0">
    <w:p w14:paraId="3F627FCE" w14:textId="77777777" w:rsidR="000B0ED8" w:rsidRDefault="000B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2BE9"/>
    <w:multiLevelType w:val="multilevel"/>
    <w:tmpl w:val="3A4E264A"/>
    <w:lvl w:ilvl="0">
      <w:start w:val="3"/>
      <w:numFmt w:val="upperLetter"/>
      <w:lvlText w:val="%1"/>
      <w:lvlJc w:val="left"/>
      <w:pPr>
        <w:ind w:left="100" w:hanging="300"/>
      </w:pPr>
      <w:rPr>
        <w:rFonts w:hint="default"/>
      </w:rPr>
    </w:lvl>
    <w:lvl w:ilvl="1">
      <w:start w:val="16"/>
      <w:numFmt w:val="upperLetter"/>
      <w:lvlText w:val="%1-%2"/>
      <w:lvlJc w:val="left"/>
      <w:pPr>
        <w:ind w:left="100" w:hanging="300"/>
      </w:pPr>
      <w:rPr>
        <w:rFonts w:ascii="Calibri" w:eastAsia="Calibri" w:hAnsi="Calibri" w:cs="Calibri" w:hint="default"/>
        <w:spacing w:val="-4"/>
        <w:w w:val="100"/>
        <w:sz w:val="22"/>
        <w:szCs w:val="22"/>
      </w:rPr>
    </w:lvl>
    <w:lvl w:ilvl="2">
      <w:start w:val="1"/>
      <w:numFmt w:val="bullet"/>
      <w:lvlText w:val="•"/>
      <w:lvlJc w:val="left"/>
      <w:pPr>
        <w:ind w:left="820" w:hanging="360"/>
      </w:pPr>
      <w:rPr>
        <w:rFonts w:ascii="Arial" w:eastAsia="Arial" w:hAnsi="Arial" w:cs="Arial" w:hint="default"/>
        <w:w w:val="131"/>
        <w:sz w:val="22"/>
        <w:szCs w:val="22"/>
      </w:rPr>
    </w:lvl>
    <w:lvl w:ilvl="3">
      <w:start w:val="1"/>
      <w:numFmt w:val="bullet"/>
      <w:lvlText w:val="•"/>
      <w:lvlJc w:val="left"/>
      <w:pPr>
        <w:ind w:left="3042" w:hanging="360"/>
      </w:pPr>
      <w:rPr>
        <w:rFonts w:hint="default"/>
      </w:rPr>
    </w:lvl>
    <w:lvl w:ilvl="4">
      <w:start w:val="1"/>
      <w:numFmt w:val="bullet"/>
      <w:lvlText w:val="•"/>
      <w:lvlJc w:val="left"/>
      <w:pPr>
        <w:ind w:left="4153" w:hanging="360"/>
      </w:pPr>
      <w:rPr>
        <w:rFonts w:hint="default"/>
      </w:rPr>
    </w:lvl>
    <w:lvl w:ilvl="5">
      <w:start w:val="1"/>
      <w:numFmt w:val="bullet"/>
      <w:lvlText w:val="•"/>
      <w:lvlJc w:val="left"/>
      <w:pPr>
        <w:ind w:left="5264" w:hanging="360"/>
      </w:pPr>
      <w:rPr>
        <w:rFonts w:hint="default"/>
      </w:rPr>
    </w:lvl>
    <w:lvl w:ilvl="6">
      <w:start w:val="1"/>
      <w:numFmt w:val="bullet"/>
      <w:lvlText w:val="•"/>
      <w:lvlJc w:val="left"/>
      <w:pPr>
        <w:ind w:left="6375" w:hanging="360"/>
      </w:pPr>
      <w:rPr>
        <w:rFonts w:hint="default"/>
      </w:rPr>
    </w:lvl>
    <w:lvl w:ilvl="7">
      <w:start w:val="1"/>
      <w:numFmt w:val="bullet"/>
      <w:lvlText w:val="•"/>
      <w:lvlJc w:val="left"/>
      <w:pPr>
        <w:ind w:left="7486" w:hanging="360"/>
      </w:pPr>
      <w:rPr>
        <w:rFonts w:hint="default"/>
      </w:rPr>
    </w:lvl>
    <w:lvl w:ilvl="8">
      <w:start w:val="1"/>
      <w:numFmt w:val="bullet"/>
      <w:lvlText w:val="•"/>
      <w:lvlJc w:val="left"/>
      <w:pPr>
        <w:ind w:left="8597" w:hanging="360"/>
      </w:pPr>
      <w:rPr>
        <w:rFonts w:hint="default"/>
      </w:rPr>
    </w:lvl>
  </w:abstractNum>
  <w:abstractNum w:abstractNumId="1" w15:restartNumberingAfterBreak="0">
    <w:nsid w:val="28017752"/>
    <w:multiLevelType w:val="hybridMultilevel"/>
    <w:tmpl w:val="4CBE908E"/>
    <w:lvl w:ilvl="0" w:tplc="0BF285D2">
      <w:start w:val="1"/>
      <w:numFmt w:val="upperLetter"/>
      <w:lvlText w:val="%1."/>
      <w:lvlJc w:val="left"/>
      <w:pPr>
        <w:ind w:left="840" w:hanging="360"/>
      </w:pPr>
      <w:rPr>
        <w:rFonts w:ascii="Calibri" w:eastAsia="Calibri" w:hAnsi="Calibri" w:cs="Calibri" w:hint="default"/>
        <w:color w:val="0D0D0D" w:themeColor="text1" w:themeTint="F2"/>
        <w:spacing w:val="-1"/>
        <w:w w:val="100"/>
        <w:sz w:val="22"/>
        <w:szCs w:val="22"/>
      </w:rPr>
    </w:lvl>
    <w:lvl w:ilvl="1" w:tplc="B18267A2">
      <w:start w:val="1"/>
      <w:numFmt w:val="bullet"/>
      <w:lvlText w:val="•"/>
      <w:lvlJc w:val="left"/>
      <w:pPr>
        <w:ind w:left="1840" w:hanging="360"/>
      </w:pPr>
      <w:rPr>
        <w:rFonts w:hint="default"/>
      </w:rPr>
    </w:lvl>
    <w:lvl w:ilvl="2" w:tplc="4D16A322">
      <w:start w:val="1"/>
      <w:numFmt w:val="bullet"/>
      <w:lvlText w:val="•"/>
      <w:lvlJc w:val="left"/>
      <w:pPr>
        <w:ind w:left="2840" w:hanging="360"/>
      </w:pPr>
      <w:rPr>
        <w:rFonts w:hint="default"/>
      </w:rPr>
    </w:lvl>
    <w:lvl w:ilvl="3" w:tplc="BB5C5230">
      <w:start w:val="1"/>
      <w:numFmt w:val="bullet"/>
      <w:lvlText w:val="•"/>
      <w:lvlJc w:val="left"/>
      <w:pPr>
        <w:ind w:left="3840" w:hanging="360"/>
      </w:pPr>
      <w:rPr>
        <w:rFonts w:hint="default"/>
      </w:rPr>
    </w:lvl>
    <w:lvl w:ilvl="4" w:tplc="6B506B9A">
      <w:start w:val="1"/>
      <w:numFmt w:val="bullet"/>
      <w:lvlText w:val="•"/>
      <w:lvlJc w:val="left"/>
      <w:pPr>
        <w:ind w:left="4840" w:hanging="360"/>
      </w:pPr>
      <w:rPr>
        <w:rFonts w:hint="default"/>
      </w:rPr>
    </w:lvl>
    <w:lvl w:ilvl="5" w:tplc="91CCD044">
      <w:start w:val="1"/>
      <w:numFmt w:val="bullet"/>
      <w:lvlText w:val="•"/>
      <w:lvlJc w:val="left"/>
      <w:pPr>
        <w:ind w:left="5840" w:hanging="360"/>
      </w:pPr>
      <w:rPr>
        <w:rFonts w:hint="default"/>
      </w:rPr>
    </w:lvl>
    <w:lvl w:ilvl="6" w:tplc="76DC62D8">
      <w:start w:val="1"/>
      <w:numFmt w:val="bullet"/>
      <w:lvlText w:val="•"/>
      <w:lvlJc w:val="left"/>
      <w:pPr>
        <w:ind w:left="6840" w:hanging="360"/>
      </w:pPr>
      <w:rPr>
        <w:rFonts w:hint="default"/>
      </w:rPr>
    </w:lvl>
    <w:lvl w:ilvl="7" w:tplc="715AF94C">
      <w:start w:val="1"/>
      <w:numFmt w:val="bullet"/>
      <w:lvlText w:val="•"/>
      <w:lvlJc w:val="left"/>
      <w:pPr>
        <w:ind w:left="7840" w:hanging="360"/>
      </w:pPr>
      <w:rPr>
        <w:rFonts w:hint="default"/>
      </w:rPr>
    </w:lvl>
    <w:lvl w:ilvl="8" w:tplc="6F7AF6AA">
      <w:start w:val="1"/>
      <w:numFmt w:val="bullet"/>
      <w:lvlText w:val="•"/>
      <w:lvlJc w:val="left"/>
      <w:pPr>
        <w:ind w:left="8840" w:hanging="360"/>
      </w:pPr>
      <w:rPr>
        <w:rFonts w:hint="default"/>
      </w:rPr>
    </w:lvl>
  </w:abstractNum>
  <w:abstractNum w:abstractNumId="2" w15:restartNumberingAfterBreak="0">
    <w:nsid w:val="31054A5E"/>
    <w:multiLevelType w:val="hybridMultilevel"/>
    <w:tmpl w:val="79C29D3C"/>
    <w:lvl w:ilvl="0" w:tplc="9A2E40CE">
      <w:start w:val="1"/>
      <w:numFmt w:val="upperLetter"/>
      <w:lvlText w:val="%1."/>
      <w:lvlJc w:val="left"/>
      <w:pPr>
        <w:ind w:left="840" w:hanging="360"/>
      </w:pPr>
      <w:rPr>
        <w:rFonts w:ascii="Calibri" w:eastAsia="Calibri" w:hAnsi="Calibri" w:cs="Calibri" w:hint="default"/>
        <w:spacing w:val="-1"/>
        <w:w w:val="100"/>
        <w:sz w:val="22"/>
        <w:szCs w:val="22"/>
      </w:rPr>
    </w:lvl>
    <w:lvl w:ilvl="1" w:tplc="9C981C8C">
      <w:start w:val="1"/>
      <w:numFmt w:val="bullet"/>
      <w:lvlText w:val="•"/>
      <w:lvlJc w:val="left"/>
      <w:pPr>
        <w:ind w:left="1840" w:hanging="360"/>
      </w:pPr>
      <w:rPr>
        <w:rFonts w:hint="default"/>
      </w:rPr>
    </w:lvl>
    <w:lvl w:ilvl="2" w:tplc="9B9C458E">
      <w:start w:val="1"/>
      <w:numFmt w:val="bullet"/>
      <w:lvlText w:val="•"/>
      <w:lvlJc w:val="left"/>
      <w:pPr>
        <w:ind w:left="2840" w:hanging="360"/>
      </w:pPr>
      <w:rPr>
        <w:rFonts w:hint="default"/>
      </w:rPr>
    </w:lvl>
    <w:lvl w:ilvl="3" w:tplc="E1483456">
      <w:start w:val="1"/>
      <w:numFmt w:val="bullet"/>
      <w:lvlText w:val="•"/>
      <w:lvlJc w:val="left"/>
      <w:pPr>
        <w:ind w:left="3840" w:hanging="360"/>
      </w:pPr>
      <w:rPr>
        <w:rFonts w:hint="default"/>
      </w:rPr>
    </w:lvl>
    <w:lvl w:ilvl="4" w:tplc="3D86B10E">
      <w:start w:val="1"/>
      <w:numFmt w:val="bullet"/>
      <w:lvlText w:val="•"/>
      <w:lvlJc w:val="left"/>
      <w:pPr>
        <w:ind w:left="4840" w:hanging="360"/>
      </w:pPr>
      <w:rPr>
        <w:rFonts w:hint="default"/>
      </w:rPr>
    </w:lvl>
    <w:lvl w:ilvl="5" w:tplc="E3C0DDFE">
      <w:start w:val="1"/>
      <w:numFmt w:val="bullet"/>
      <w:lvlText w:val="•"/>
      <w:lvlJc w:val="left"/>
      <w:pPr>
        <w:ind w:left="5840" w:hanging="360"/>
      </w:pPr>
      <w:rPr>
        <w:rFonts w:hint="default"/>
      </w:rPr>
    </w:lvl>
    <w:lvl w:ilvl="6" w:tplc="0902FDB6">
      <w:start w:val="1"/>
      <w:numFmt w:val="bullet"/>
      <w:lvlText w:val="•"/>
      <w:lvlJc w:val="left"/>
      <w:pPr>
        <w:ind w:left="6840" w:hanging="360"/>
      </w:pPr>
      <w:rPr>
        <w:rFonts w:hint="default"/>
      </w:rPr>
    </w:lvl>
    <w:lvl w:ilvl="7" w:tplc="CF1291EC">
      <w:start w:val="1"/>
      <w:numFmt w:val="bullet"/>
      <w:lvlText w:val="•"/>
      <w:lvlJc w:val="left"/>
      <w:pPr>
        <w:ind w:left="7840" w:hanging="360"/>
      </w:pPr>
      <w:rPr>
        <w:rFonts w:hint="default"/>
      </w:rPr>
    </w:lvl>
    <w:lvl w:ilvl="8" w:tplc="B90C9E38">
      <w:start w:val="1"/>
      <w:numFmt w:val="bullet"/>
      <w:lvlText w:val="•"/>
      <w:lvlJc w:val="left"/>
      <w:pPr>
        <w:ind w:left="8840" w:hanging="360"/>
      </w:pPr>
      <w:rPr>
        <w:rFonts w:hint="default"/>
      </w:rPr>
    </w:lvl>
  </w:abstractNum>
  <w:abstractNum w:abstractNumId="3" w15:restartNumberingAfterBreak="0">
    <w:nsid w:val="4DB43221"/>
    <w:multiLevelType w:val="hybridMultilevel"/>
    <w:tmpl w:val="AAE45862"/>
    <w:lvl w:ilvl="0" w:tplc="21D08A72">
      <w:start w:val="1"/>
      <w:numFmt w:val="upperLetter"/>
      <w:lvlText w:val="%1."/>
      <w:lvlJc w:val="left"/>
      <w:pPr>
        <w:ind w:left="820" w:hanging="360"/>
      </w:pPr>
      <w:rPr>
        <w:rFonts w:ascii="Calibri" w:eastAsia="Calibri" w:hAnsi="Calibri" w:cs="Calibri" w:hint="default"/>
        <w:spacing w:val="-1"/>
        <w:w w:val="100"/>
        <w:sz w:val="22"/>
        <w:szCs w:val="22"/>
      </w:rPr>
    </w:lvl>
    <w:lvl w:ilvl="1" w:tplc="A906E4BA">
      <w:start w:val="1"/>
      <w:numFmt w:val="decimal"/>
      <w:lvlText w:val="%2."/>
      <w:lvlJc w:val="left"/>
      <w:pPr>
        <w:ind w:left="911" w:hanging="360"/>
      </w:pPr>
      <w:rPr>
        <w:rFonts w:ascii="Calibri" w:eastAsia="Calibri" w:hAnsi="Calibri" w:cs="Calibri" w:hint="default"/>
        <w:w w:val="100"/>
        <w:sz w:val="22"/>
        <w:szCs w:val="22"/>
      </w:rPr>
    </w:lvl>
    <w:lvl w:ilvl="2" w:tplc="63FC36FE">
      <w:start w:val="1"/>
      <w:numFmt w:val="bullet"/>
      <w:lvlText w:val="•"/>
      <w:lvlJc w:val="left"/>
      <w:pPr>
        <w:ind w:left="2020" w:hanging="360"/>
      </w:pPr>
      <w:rPr>
        <w:rFonts w:hint="default"/>
      </w:rPr>
    </w:lvl>
    <w:lvl w:ilvl="3" w:tplc="1BD2A408">
      <w:start w:val="1"/>
      <w:numFmt w:val="bullet"/>
      <w:lvlText w:val="•"/>
      <w:lvlJc w:val="left"/>
      <w:pPr>
        <w:ind w:left="3120" w:hanging="360"/>
      </w:pPr>
      <w:rPr>
        <w:rFonts w:hint="default"/>
      </w:rPr>
    </w:lvl>
    <w:lvl w:ilvl="4" w:tplc="482C3B10">
      <w:start w:val="1"/>
      <w:numFmt w:val="bullet"/>
      <w:lvlText w:val="•"/>
      <w:lvlJc w:val="left"/>
      <w:pPr>
        <w:ind w:left="4220" w:hanging="360"/>
      </w:pPr>
      <w:rPr>
        <w:rFonts w:hint="default"/>
      </w:rPr>
    </w:lvl>
    <w:lvl w:ilvl="5" w:tplc="3BA4950C">
      <w:start w:val="1"/>
      <w:numFmt w:val="bullet"/>
      <w:lvlText w:val="•"/>
      <w:lvlJc w:val="left"/>
      <w:pPr>
        <w:ind w:left="5320" w:hanging="360"/>
      </w:pPr>
      <w:rPr>
        <w:rFonts w:hint="default"/>
      </w:rPr>
    </w:lvl>
    <w:lvl w:ilvl="6" w:tplc="5394A4C6">
      <w:start w:val="1"/>
      <w:numFmt w:val="bullet"/>
      <w:lvlText w:val="•"/>
      <w:lvlJc w:val="left"/>
      <w:pPr>
        <w:ind w:left="6420" w:hanging="360"/>
      </w:pPr>
      <w:rPr>
        <w:rFonts w:hint="default"/>
      </w:rPr>
    </w:lvl>
    <w:lvl w:ilvl="7" w:tplc="E916A3B0">
      <w:start w:val="1"/>
      <w:numFmt w:val="bullet"/>
      <w:lvlText w:val="•"/>
      <w:lvlJc w:val="left"/>
      <w:pPr>
        <w:ind w:left="7520" w:hanging="360"/>
      </w:pPr>
      <w:rPr>
        <w:rFonts w:hint="default"/>
      </w:rPr>
    </w:lvl>
    <w:lvl w:ilvl="8" w:tplc="02E465FC">
      <w:start w:val="1"/>
      <w:numFmt w:val="bullet"/>
      <w:lvlText w:val="•"/>
      <w:lvlJc w:val="left"/>
      <w:pPr>
        <w:ind w:left="8620" w:hanging="360"/>
      </w:pPr>
      <w:rPr>
        <w:rFonts w:hint="default"/>
      </w:rPr>
    </w:lvl>
  </w:abstractNum>
  <w:abstractNum w:abstractNumId="4" w15:restartNumberingAfterBreak="0">
    <w:nsid w:val="63713E24"/>
    <w:multiLevelType w:val="multilevel"/>
    <w:tmpl w:val="45462508"/>
    <w:numStyleLink w:val="Style1"/>
  </w:abstractNum>
  <w:abstractNum w:abstractNumId="5" w15:restartNumberingAfterBreak="0">
    <w:nsid w:val="6C8C7F7E"/>
    <w:multiLevelType w:val="hybridMultilevel"/>
    <w:tmpl w:val="D0946368"/>
    <w:lvl w:ilvl="0" w:tplc="0BF285D2">
      <w:start w:val="1"/>
      <w:numFmt w:val="upperLetter"/>
      <w:lvlText w:val="%1."/>
      <w:lvlJc w:val="left"/>
      <w:pPr>
        <w:ind w:left="840" w:hanging="360"/>
      </w:pPr>
      <w:rPr>
        <w:rFonts w:ascii="Calibri" w:eastAsia="Calibri" w:hAnsi="Calibri" w:cs="Calibri" w:hint="default"/>
        <w:color w:val="0D0D0D" w:themeColor="text1" w:themeTint="F2"/>
        <w:spacing w:val="-1"/>
        <w:w w:val="100"/>
        <w:sz w:val="22"/>
        <w:szCs w:val="22"/>
      </w:rPr>
    </w:lvl>
    <w:lvl w:ilvl="1" w:tplc="0409000F">
      <w:start w:val="1"/>
      <w:numFmt w:val="decimal"/>
      <w:lvlText w:val="%2."/>
      <w:lvlJc w:val="left"/>
      <w:pPr>
        <w:ind w:left="1840" w:hanging="360"/>
      </w:pPr>
      <w:rPr>
        <w:rFonts w:hint="default"/>
      </w:rPr>
    </w:lvl>
    <w:lvl w:ilvl="2" w:tplc="4D16A322">
      <w:start w:val="1"/>
      <w:numFmt w:val="bullet"/>
      <w:lvlText w:val="•"/>
      <w:lvlJc w:val="left"/>
      <w:pPr>
        <w:ind w:left="2840" w:hanging="360"/>
      </w:pPr>
      <w:rPr>
        <w:rFonts w:hint="default"/>
      </w:rPr>
    </w:lvl>
    <w:lvl w:ilvl="3" w:tplc="BB5C5230">
      <w:start w:val="1"/>
      <w:numFmt w:val="bullet"/>
      <w:lvlText w:val="•"/>
      <w:lvlJc w:val="left"/>
      <w:pPr>
        <w:ind w:left="3840" w:hanging="360"/>
      </w:pPr>
      <w:rPr>
        <w:rFonts w:hint="default"/>
      </w:rPr>
    </w:lvl>
    <w:lvl w:ilvl="4" w:tplc="6B506B9A">
      <w:start w:val="1"/>
      <w:numFmt w:val="bullet"/>
      <w:lvlText w:val="•"/>
      <w:lvlJc w:val="left"/>
      <w:pPr>
        <w:ind w:left="4840" w:hanging="360"/>
      </w:pPr>
      <w:rPr>
        <w:rFonts w:hint="default"/>
      </w:rPr>
    </w:lvl>
    <w:lvl w:ilvl="5" w:tplc="91CCD044">
      <w:start w:val="1"/>
      <w:numFmt w:val="bullet"/>
      <w:lvlText w:val="•"/>
      <w:lvlJc w:val="left"/>
      <w:pPr>
        <w:ind w:left="5840" w:hanging="360"/>
      </w:pPr>
      <w:rPr>
        <w:rFonts w:hint="default"/>
      </w:rPr>
    </w:lvl>
    <w:lvl w:ilvl="6" w:tplc="76DC62D8">
      <w:start w:val="1"/>
      <w:numFmt w:val="bullet"/>
      <w:lvlText w:val="•"/>
      <w:lvlJc w:val="left"/>
      <w:pPr>
        <w:ind w:left="6840" w:hanging="360"/>
      </w:pPr>
      <w:rPr>
        <w:rFonts w:hint="default"/>
      </w:rPr>
    </w:lvl>
    <w:lvl w:ilvl="7" w:tplc="715AF94C">
      <w:start w:val="1"/>
      <w:numFmt w:val="bullet"/>
      <w:lvlText w:val="•"/>
      <w:lvlJc w:val="left"/>
      <w:pPr>
        <w:ind w:left="7840" w:hanging="360"/>
      </w:pPr>
      <w:rPr>
        <w:rFonts w:hint="default"/>
      </w:rPr>
    </w:lvl>
    <w:lvl w:ilvl="8" w:tplc="6F7AF6AA">
      <w:start w:val="1"/>
      <w:numFmt w:val="bullet"/>
      <w:lvlText w:val="•"/>
      <w:lvlJc w:val="left"/>
      <w:pPr>
        <w:ind w:left="8840" w:hanging="360"/>
      </w:pPr>
      <w:rPr>
        <w:rFonts w:hint="default"/>
      </w:rPr>
    </w:lvl>
  </w:abstractNum>
  <w:abstractNum w:abstractNumId="6" w15:restartNumberingAfterBreak="0">
    <w:nsid w:val="776944B8"/>
    <w:multiLevelType w:val="hybridMultilevel"/>
    <w:tmpl w:val="2B522E16"/>
    <w:lvl w:ilvl="0" w:tplc="6880933E">
      <w:start w:val="1"/>
      <w:numFmt w:val="upperLetter"/>
      <w:lvlText w:val="%1."/>
      <w:lvlJc w:val="left"/>
      <w:pPr>
        <w:ind w:left="820" w:hanging="360"/>
      </w:pPr>
      <w:rPr>
        <w:rFonts w:ascii="Calibri" w:eastAsia="Calibri" w:hAnsi="Calibri" w:cs="Calibri" w:hint="default"/>
        <w:spacing w:val="-1"/>
        <w:w w:val="100"/>
        <w:sz w:val="22"/>
        <w:szCs w:val="22"/>
      </w:rPr>
    </w:lvl>
    <w:lvl w:ilvl="1" w:tplc="372CE1C6">
      <w:start w:val="1"/>
      <w:numFmt w:val="bullet"/>
      <w:lvlText w:val="•"/>
      <w:lvlJc w:val="left"/>
      <w:pPr>
        <w:ind w:left="1820" w:hanging="360"/>
      </w:pPr>
      <w:rPr>
        <w:rFonts w:hint="default"/>
      </w:rPr>
    </w:lvl>
    <w:lvl w:ilvl="2" w:tplc="2338941C">
      <w:start w:val="1"/>
      <w:numFmt w:val="bullet"/>
      <w:lvlText w:val="•"/>
      <w:lvlJc w:val="left"/>
      <w:pPr>
        <w:ind w:left="2820" w:hanging="360"/>
      </w:pPr>
      <w:rPr>
        <w:rFonts w:hint="default"/>
      </w:rPr>
    </w:lvl>
    <w:lvl w:ilvl="3" w:tplc="678C0466">
      <w:start w:val="1"/>
      <w:numFmt w:val="bullet"/>
      <w:lvlText w:val="•"/>
      <w:lvlJc w:val="left"/>
      <w:pPr>
        <w:ind w:left="3820" w:hanging="360"/>
      </w:pPr>
      <w:rPr>
        <w:rFonts w:hint="default"/>
      </w:rPr>
    </w:lvl>
    <w:lvl w:ilvl="4" w:tplc="2D9C3814">
      <w:start w:val="1"/>
      <w:numFmt w:val="bullet"/>
      <w:lvlText w:val="•"/>
      <w:lvlJc w:val="left"/>
      <w:pPr>
        <w:ind w:left="4820" w:hanging="360"/>
      </w:pPr>
      <w:rPr>
        <w:rFonts w:hint="default"/>
      </w:rPr>
    </w:lvl>
    <w:lvl w:ilvl="5" w:tplc="B0FC4E82">
      <w:start w:val="1"/>
      <w:numFmt w:val="bullet"/>
      <w:lvlText w:val="•"/>
      <w:lvlJc w:val="left"/>
      <w:pPr>
        <w:ind w:left="5820" w:hanging="360"/>
      </w:pPr>
      <w:rPr>
        <w:rFonts w:hint="default"/>
      </w:rPr>
    </w:lvl>
    <w:lvl w:ilvl="6" w:tplc="699E62CE">
      <w:start w:val="1"/>
      <w:numFmt w:val="bullet"/>
      <w:lvlText w:val="•"/>
      <w:lvlJc w:val="left"/>
      <w:pPr>
        <w:ind w:left="6820" w:hanging="360"/>
      </w:pPr>
      <w:rPr>
        <w:rFonts w:hint="default"/>
      </w:rPr>
    </w:lvl>
    <w:lvl w:ilvl="7" w:tplc="154C6CFC">
      <w:start w:val="1"/>
      <w:numFmt w:val="bullet"/>
      <w:lvlText w:val="•"/>
      <w:lvlJc w:val="left"/>
      <w:pPr>
        <w:ind w:left="7820" w:hanging="360"/>
      </w:pPr>
      <w:rPr>
        <w:rFonts w:hint="default"/>
      </w:rPr>
    </w:lvl>
    <w:lvl w:ilvl="8" w:tplc="6E8214F2">
      <w:start w:val="1"/>
      <w:numFmt w:val="bullet"/>
      <w:lvlText w:val="•"/>
      <w:lvlJc w:val="left"/>
      <w:pPr>
        <w:ind w:left="8820" w:hanging="360"/>
      </w:pPr>
      <w:rPr>
        <w:rFonts w:hint="default"/>
      </w:rPr>
    </w:lvl>
  </w:abstractNum>
  <w:abstractNum w:abstractNumId="7" w15:restartNumberingAfterBreak="0">
    <w:nsid w:val="78F35B6C"/>
    <w:multiLevelType w:val="multilevel"/>
    <w:tmpl w:val="45462508"/>
    <w:styleLink w:val="Style1"/>
    <w:lvl w:ilvl="0">
      <w:start w:val="1"/>
      <w:numFmt w:val="upperLetter"/>
      <w:lvlText w:val="%1."/>
      <w:lvlJc w:val="left"/>
      <w:pPr>
        <w:ind w:left="480" w:hanging="360"/>
      </w:pPr>
      <w:rPr>
        <w:rFonts w:hint="default"/>
      </w:rPr>
    </w:lvl>
    <w:lvl w:ilvl="1">
      <w:start w:val="1"/>
      <w:numFmt w:val="lowerRoman"/>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 w15:restartNumberingAfterBreak="0">
    <w:nsid w:val="7FB22436"/>
    <w:multiLevelType w:val="hybridMultilevel"/>
    <w:tmpl w:val="E408CBEE"/>
    <w:lvl w:ilvl="0" w:tplc="EE664A0C">
      <w:start w:val="1"/>
      <w:numFmt w:val="upperLetter"/>
      <w:lvlText w:val="%1."/>
      <w:lvlJc w:val="left"/>
      <w:pPr>
        <w:ind w:left="820" w:hanging="360"/>
      </w:pPr>
      <w:rPr>
        <w:rFonts w:ascii="Calibri" w:eastAsia="Calibri" w:hAnsi="Calibri" w:cs="Calibri" w:hint="default"/>
        <w:spacing w:val="-1"/>
        <w:w w:val="100"/>
        <w:sz w:val="22"/>
        <w:szCs w:val="22"/>
      </w:rPr>
    </w:lvl>
    <w:lvl w:ilvl="1" w:tplc="3F52B1DA">
      <w:start w:val="1"/>
      <w:numFmt w:val="decimal"/>
      <w:lvlText w:val="%2."/>
      <w:lvlJc w:val="left"/>
      <w:pPr>
        <w:ind w:left="100" w:hanging="219"/>
      </w:pPr>
      <w:rPr>
        <w:rFonts w:ascii="Calibri" w:eastAsia="Calibri" w:hAnsi="Calibri" w:cs="Calibri" w:hint="default"/>
        <w:w w:val="100"/>
        <w:sz w:val="22"/>
        <w:szCs w:val="22"/>
      </w:rPr>
    </w:lvl>
    <w:lvl w:ilvl="2" w:tplc="A2367418">
      <w:start w:val="1"/>
      <w:numFmt w:val="bullet"/>
      <w:lvlText w:val="•"/>
      <w:lvlJc w:val="left"/>
      <w:pPr>
        <w:ind w:left="1931" w:hanging="219"/>
      </w:pPr>
      <w:rPr>
        <w:rFonts w:hint="default"/>
      </w:rPr>
    </w:lvl>
    <w:lvl w:ilvl="3" w:tplc="438A7BD0">
      <w:start w:val="1"/>
      <w:numFmt w:val="bullet"/>
      <w:lvlText w:val="•"/>
      <w:lvlJc w:val="left"/>
      <w:pPr>
        <w:ind w:left="3042" w:hanging="219"/>
      </w:pPr>
      <w:rPr>
        <w:rFonts w:hint="default"/>
      </w:rPr>
    </w:lvl>
    <w:lvl w:ilvl="4" w:tplc="4490A43C">
      <w:start w:val="1"/>
      <w:numFmt w:val="bullet"/>
      <w:lvlText w:val="•"/>
      <w:lvlJc w:val="left"/>
      <w:pPr>
        <w:ind w:left="4153" w:hanging="219"/>
      </w:pPr>
      <w:rPr>
        <w:rFonts w:hint="default"/>
      </w:rPr>
    </w:lvl>
    <w:lvl w:ilvl="5" w:tplc="25E2C4E4">
      <w:start w:val="1"/>
      <w:numFmt w:val="bullet"/>
      <w:lvlText w:val="•"/>
      <w:lvlJc w:val="left"/>
      <w:pPr>
        <w:ind w:left="5264" w:hanging="219"/>
      </w:pPr>
      <w:rPr>
        <w:rFonts w:hint="default"/>
      </w:rPr>
    </w:lvl>
    <w:lvl w:ilvl="6" w:tplc="04AA435A">
      <w:start w:val="1"/>
      <w:numFmt w:val="bullet"/>
      <w:lvlText w:val="•"/>
      <w:lvlJc w:val="left"/>
      <w:pPr>
        <w:ind w:left="6375" w:hanging="219"/>
      </w:pPr>
      <w:rPr>
        <w:rFonts w:hint="default"/>
      </w:rPr>
    </w:lvl>
    <w:lvl w:ilvl="7" w:tplc="2DCEA2EC">
      <w:start w:val="1"/>
      <w:numFmt w:val="bullet"/>
      <w:lvlText w:val="•"/>
      <w:lvlJc w:val="left"/>
      <w:pPr>
        <w:ind w:left="7486" w:hanging="219"/>
      </w:pPr>
      <w:rPr>
        <w:rFonts w:hint="default"/>
      </w:rPr>
    </w:lvl>
    <w:lvl w:ilvl="8" w:tplc="B2C0FB2E">
      <w:start w:val="1"/>
      <w:numFmt w:val="bullet"/>
      <w:lvlText w:val="•"/>
      <w:lvlJc w:val="left"/>
      <w:pPr>
        <w:ind w:left="8597" w:hanging="219"/>
      </w:pPr>
      <w:rPr>
        <w:rFonts w:hint="default"/>
      </w:rPr>
    </w:lvl>
  </w:abstractNum>
  <w:num w:numId="1">
    <w:abstractNumId w:val="8"/>
  </w:num>
  <w:num w:numId="2">
    <w:abstractNumId w:val="3"/>
  </w:num>
  <w:num w:numId="3">
    <w:abstractNumId w:val="6"/>
  </w:num>
  <w:num w:numId="4">
    <w:abstractNumId w:val="5"/>
  </w:num>
  <w:num w:numId="5">
    <w:abstractNumId w:val="2"/>
  </w:num>
  <w:num w:numId="6">
    <w:abstractNumId w:val="0"/>
  </w:num>
  <w:num w:numId="7">
    <w:abstractNumId w:val="4"/>
  </w:num>
  <w:num w:numId="8">
    <w:abstractNumId w:val="7"/>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Kovtunenko">
    <w15:presenceInfo w15:providerId="AD" w15:userId="S::AKovtunenko@ctgreenbank.com::6d4beb14-8639-4b9e-871e-f868cb3e2a23"/>
  </w15:person>
  <w15:person w15:author="Nicholas Zuba">
    <w15:presenceInfo w15:providerId="AD" w15:userId="S::NZuba@ctgreenbank.com::bd7d08dc-d6fa-41f0-971a-917604a6741e"/>
  </w15:person>
  <w15:person w15:author="Mackey Dykes">
    <w15:presenceInfo w15:providerId="AD" w15:userId="S::MDykes@ctgreenbank.com::2c193aec-4846-4f99-95c6-4b893c308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66"/>
    <w:rsid w:val="00023CAA"/>
    <w:rsid w:val="00025A42"/>
    <w:rsid w:val="00071CF9"/>
    <w:rsid w:val="00073B53"/>
    <w:rsid w:val="00087E20"/>
    <w:rsid w:val="0009535C"/>
    <w:rsid w:val="000A591D"/>
    <w:rsid w:val="000B0ED8"/>
    <w:rsid w:val="001001AD"/>
    <w:rsid w:val="001044EF"/>
    <w:rsid w:val="001064D4"/>
    <w:rsid w:val="001A42C6"/>
    <w:rsid w:val="001A7D45"/>
    <w:rsid w:val="001E6457"/>
    <w:rsid w:val="001F4BF7"/>
    <w:rsid w:val="002209E0"/>
    <w:rsid w:val="002510DA"/>
    <w:rsid w:val="00261BA2"/>
    <w:rsid w:val="002920F2"/>
    <w:rsid w:val="002A67E5"/>
    <w:rsid w:val="002C3E83"/>
    <w:rsid w:val="002D6FBC"/>
    <w:rsid w:val="0034278C"/>
    <w:rsid w:val="00364619"/>
    <w:rsid w:val="003762F5"/>
    <w:rsid w:val="003851D4"/>
    <w:rsid w:val="003B2871"/>
    <w:rsid w:val="003F4F6A"/>
    <w:rsid w:val="003F769F"/>
    <w:rsid w:val="00413CAB"/>
    <w:rsid w:val="0043249E"/>
    <w:rsid w:val="004A0553"/>
    <w:rsid w:val="004A31CA"/>
    <w:rsid w:val="004E3D5E"/>
    <w:rsid w:val="00521708"/>
    <w:rsid w:val="005C72DF"/>
    <w:rsid w:val="005E101E"/>
    <w:rsid w:val="005F41DB"/>
    <w:rsid w:val="006316F0"/>
    <w:rsid w:val="00637670"/>
    <w:rsid w:val="0069471E"/>
    <w:rsid w:val="006B5C77"/>
    <w:rsid w:val="006D6F54"/>
    <w:rsid w:val="006E2501"/>
    <w:rsid w:val="006E5315"/>
    <w:rsid w:val="006F3C81"/>
    <w:rsid w:val="0070108E"/>
    <w:rsid w:val="00712C3C"/>
    <w:rsid w:val="00712ECF"/>
    <w:rsid w:val="00754E58"/>
    <w:rsid w:val="00771D7D"/>
    <w:rsid w:val="007D0AD8"/>
    <w:rsid w:val="007E65E9"/>
    <w:rsid w:val="007F3087"/>
    <w:rsid w:val="007F666E"/>
    <w:rsid w:val="00800EF3"/>
    <w:rsid w:val="00802428"/>
    <w:rsid w:val="00803F57"/>
    <w:rsid w:val="00827347"/>
    <w:rsid w:val="008355CA"/>
    <w:rsid w:val="00863EA6"/>
    <w:rsid w:val="00877118"/>
    <w:rsid w:val="00880516"/>
    <w:rsid w:val="008A3735"/>
    <w:rsid w:val="008A6C72"/>
    <w:rsid w:val="008C02B4"/>
    <w:rsid w:val="008C328A"/>
    <w:rsid w:val="008D4ED8"/>
    <w:rsid w:val="008D5B07"/>
    <w:rsid w:val="009039F7"/>
    <w:rsid w:val="0092455C"/>
    <w:rsid w:val="009321B1"/>
    <w:rsid w:val="00941E9A"/>
    <w:rsid w:val="00986E28"/>
    <w:rsid w:val="00991874"/>
    <w:rsid w:val="00994A74"/>
    <w:rsid w:val="00995613"/>
    <w:rsid w:val="009A118D"/>
    <w:rsid w:val="009B2514"/>
    <w:rsid w:val="009D07A7"/>
    <w:rsid w:val="009E0A19"/>
    <w:rsid w:val="00A01C00"/>
    <w:rsid w:val="00A70B5A"/>
    <w:rsid w:val="00AC19CF"/>
    <w:rsid w:val="00AC64B8"/>
    <w:rsid w:val="00AE37E4"/>
    <w:rsid w:val="00AF041B"/>
    <w:rsid w:val="00B12778"/>
    <w:rsid w:val="00B33BD9"/>
    <w:rsid w:val="00B4324E"/>
    <w:rsid w:val="00B4534F"/>
    <w:rsid w:val="00B53FF6"/>
    <w:rsid w:val="00B60E8B"/>
    <w:rsid w:val="00B61820"/>
    <w:rsid w:val="00BA6CCC"/>
    <w:rsid w:val="00BB16A4"/>
    <w:rsid w:val="00BD50DC"/>
    <w:rsid w:val="00C02DDA"/>
    <w:rsid w:val="00C07D5E"/>
    <w:rsid w:val="00C201B4"/>
    <w:rsid w:val="00C239C3"/>
    <w:rsid w:val="00C24640"/>
    <w:rsid w:val="00C26F4D"/>
    <w:rsid w:val="00C40220"/>
    <w:rsid w:val="00C76CB8"/>
    <w:rsid w:val="00C815D3"/>
    <w:rsid w:val="00CC1156"/>
    <w:rsid w:val="00CE3143"/>
    <w:rsid w:val="00D00585"/>
    <w:rsid w:val="00D3121B"/>
    <w:rsid w:val="00D321BC"/>
    <w:rsid w:val="00D44BAC"/>
    <w:rsid w:val="00D4666B"/>
    <w:rsid w:val="00D86BC8"/>
    <w:rsid w:val="00D936B6"/>
    <w:rsid w:val="00D93AE0"/>
    <w:rsid w:val="00DA0C52"/>
    <w:rsid w:val="00DE0EAA"/>
    <w:rsid w:val="00DF64F1"/>
    <w:rsid w:val="00E0553A"/>
    <w:rsid w:val="00E31D68"/>
    <w:rsid w:val="00E4389C"/>
    <w:rsid w:val="00E67BA5"/>
    <w:rsid w:val="00E70039"/>
    <w:rsid w:val="00E76B45"/>
    <w:rsid w:val="00E91906"/>
    <w:rsid w:val="00EA0C4D"/>
    <w:rsid w:val="00ED76DC"/>
    <w:rsid w:val="00F03A2E"/>
    <w:rsid w:val="00F123EE"/>
    <w:rsid w:val="00F353EC"/>
    <w:rsid w:val="00F53D66"/>
    <w:rsid w:val="00F6068C"/>
    <w:rsid w:val="00F63B3C"/>
    <w:rsid w:val="00F6467C"/>
    <w:rsid w:val="00F777EC"/>
    <w:rsid w:val="00F9413B"/>
    <w:rsid w:val="00FB7536"/>
    <w:rsid w:val="00FB7B99"/>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27AC26"/>
  <w15:docId w15:val="{7B22BA2B-3AC9-4758-A4EA-ED2AD258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2"/>
      <w:ind w:left="100"/>
      <w:outlineLvl w:val="0"/>
    </w:pPr>
    <w:rPr>
      <w:b/>
      <w:bCs/>
      <w:sz w:val="28"/>
      <w:szCs w:val="28"/>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3A2E"/>
    <w:rPr>
      <w:sz w:val="16"/>
      <w:szCs w:val="16"/>
    </w:rPr>
  </w:style>
  <w:style w:type="paragraph" w:styleId="CommentText">
    <w:name w:val="annotation text"/>
    <w:basedOn w:val="Normal"/>
    <w:link w:val="CommentTextChar"/>
    <w:uiPriority w:val="99"/>
    <w:semiHidden/>
    <w:unhideWhenUsed/>
    <w:rsid w:val="00F03A2E"/>
    <w:rPr>
      <w:sz w:val="20"/>
      <w:szCs w:val="20"/>
    </w:rPr>
  </w:style>
  <w:style w:type="character" w:customStyle="1" w:styleId="CommentTextChar">
    <w:name w:val="Comment Text Char"/>
    <w:basedOn w:val="DefaultParagraphFont"/>
    <w:link w:val="CommentText"/>
    <w:uiPriority w:val="99"/>
    <w:semiHidden/>
    <w:rsid w:val="00F03A2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3A2E"/>
    <w:rPr>
      <w:b/>
      <w:bCs/>
    </w:rPr>
  </w:style>
  <w:style w:type="character" w:customStyle="1" w:styleId="CommentSubjectChar">
    <w:name w:val="Comment Subject Char"/>
    <w:basedOn w:val="CommentTextChar"/>
    <w:link w:val="CommentSubject"/>
    <w:uiPriority w:val="99"/>
    <w:semiHidden/>
    <w:rsid w:val="00F03A2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2E"/>
    <w:rPr>
      <w:rFonts w:ascii="Segoe UI" w:eastAsia="Calibri" w:hAnsi="Segoe UI" w:cs="Segoe UI"/>
      <w:sz w:val="18"/>
      <w:szCs w:val="18"/>
    </w:rPr>
  </w:style>
  <w:style w:type="character" w:styleId="Hyperlink">
    <w:name w:val="Hyperlink"/>
    <w:basedOn w:val="DefaultParagraphFont"/>
    <w:uiPriority w:val="99"/>
    <w:unhideWhenUsed/>
    <w:rsid w:val="00994A74"/>
    <w:rPr>
      <w:color w:val="0563C1"/>
      <w:u w:val="single"/>
    </w:rPr>
  </w:style>
  <w:style w:type="numbering" w:customStyle="1" w:styleId="Style1">
    <w:name w:val="Style1"/>
    <w:uiPriority w:val="99"/>
    <w:rsid w:val="00413CAB"/>
    <w:pPr>
      <w:numPr>
        <w:numId w:val="8"/>
      </w:numPr>
    </w:pPr>
  </w:style>
  <w:style w:type="paragraph" w:styleId="TOCHeading">
    <w:name w:val="TOC Heading"/>
    <w:basedOn w:val="Heading1"/>
    <w:next w:val="Normal"/>
    <w:uiPriority w:val="39"/>
    <w:unhideWhenUsed/>
    <w:qFormat/>
    <w:rsid w:val="00B6182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61820"/>
    <w:pPr>
      <w:spacing w:after="100"/>
      <w:ind w:left="220"/>
    </w:pPr>
  </w:style>
  <w:style w:type="paragraph" w:styleId="TOC1">
    <w:name w:val="toc 1"/>
    <w:basedOn w:val="Normal"/>
    <w:next w:val="Normal"/>
    <w:autoRedefine/>
    <w:uiPriority w:val="39"/>
    <w:unhideWhenUsed/>
    <w:rsid w:val="00B61820"/>
    <w:pPr>
      <w:spacing w:after="100"/>
    </w:pPr>
  </w:style>
  <w:style w:type="paragraph" w:styleId="Header">
    <w:name w:val="header"/>
    <w:basedOn w:val="Normal"/>
    <w:link w:val="HeaderChar"/>
    <w:uiPriority w:val="99"/>
    <w:unhideWhenUsed/>
    <w:rsid w:val="00B61820"/>
    <w:pPr>
      <w:tabs>
        <w:tab w:val="center" w:pos="4680"/>
        <w:tab w:val="right" w:pos="9360"/>
      </w:tabs>
    </w:pPr>
  </w:style>
  <w:style w:type="character" w:customStyle="1" w:styleId="HeaderChar">
    <w:name w:val="Header Char"/>
    <w:basedOn w:val="DefaultParagraphFont"/>
    <w:link w:val="Header"/>
    <w:uiPriority w:val="99"/>
    <w:rsid w:val="00B61820"/>
    <w:rPr>
      <w:rFonts w:ascii="Calibri" w:eastAsia="Calibri" w:hAnsi="Calibri" w:cs="Calibri"/>
    </w:rPr>
  </w:style>
  <w:style w:type="paragraph" w:styleId="Footer">
    <w:name w:val="footer"/>
    <w:basedOn w:val="Normal"/>
    <w:link w:val="FooterChar"/>
    <w:uiPriority w:val="99"/>
    <w:unhideWhenUsed/>
    <w:rsid w:val="00B61820"/>
    <w:pPr>
      <w:tabs>
        <w:tab w:val="center" w:pos="4680"/>
        <w:tab w:val="right" w:pos="9360"/>
      </w:tabs>
    </w:pPr>
  </w:style>
  <w:style w:type="character" w:customStyle="1" w:styleId="FooterChar">
    <w:name w:val="Footer Char"/>
    <w:basedOn w:val="DefaultParagraphFont"/>
    <w:link w:val="Footer"/>
    <w:uiPriority w:val="99"/>
    <w:rsid w:val="00B61820"/>
    <w:rPr>
      <w:rFonts w:ascii="Calibri" w:eastAsia="Calibri" w:hAnsi="Calibri" w:cs="Calibri"/>
    </w:rPr>
  </w:style>
  <w:style w:type="character" w:styleId="UnresolvedMention">
    <w:name w:val="Unresolved Mention"/>
    <w:basedOn w:val="DefaultParagraphFont"/>
    <w:uiPriority w:val="99"/>
    <w:semiHidden/>
    <w:unhideWhenUsed/>
    <w:rsid w:val="008A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852">
      <w:bodyDiv w:val="1"/>
      <w:marLeft w:val="0"/>
      <w:marRight w:val="0"/>
      <w:marTop w:val="0"/>
      <w:marBottom w:val="0"/>
      <w:divBdr>
        <w:top w:val="none" w:sz="0" w:space="0" w:color="auto"/>
        <w:left w:val="none" w:sz="0" w:space="0" w:color="auto"/>
        <w:bottom w:val="none" w:sz="0" w:space="0" w:color="auto"/>
        <w:right w:val="none" w:sz="0" w:space="0" w:color="auto"/>
      </w:divBdr>
    </w:div>
    <w:div w:id="838664426">
      <w:bodyDiv w:val="1"/>
      <w:marLeft w:val="0"/>
      <w:marRight w:val="0"/>
      <w:marTop w:val="0"/>
      <w:marBottom w:val="0"/>
      <w:divBdr>
        <w:top w:val="none" w:sz="0" w:space="0" w:color="auto"/>
        <w:left w:val="none" w:sz="0" w:space="0" w:color="auto"/>
        <w:bottom w:val="none" w:sz="0" w:space="0" w:color="auto"/>
        <w:right w:val="none" w:sz="0" w:space="0" w:color="auto"/>
      </w:divBdr>
    </w:div>
    <w:div w:id="185534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pace.com/sites/default/files/CPACE_Capital_Provider_RFQ_January_2016.pdf" TargetMode="Externa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cpace.com/sites/default/files/CPACE_Capital_Provider_RFQ_January_2016.pdf" TargetMode="External"/><Relationship Id="rId20" Type="http://schemas.openxmlformats.org/officeDocument/2006/relationships/hyperlink" Target="http://www.cpace.com/technicalreviewer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cpace.com/Contractor/Get-Started/Contractor-Sign-Up" TargetMode="External"/><Relationship Id="rId4" Type="http://schemas.openxmlformats.org/officeDocument/2006/relationships/settings" Target="settings.xml"/><Relationship Id="rId9" Type="http://schemas.openxmlformats.org/officeDocument/2006/relationships/hyperlink" Target="http://www.ctgreenbank.com/"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eeperformance.org/iree-" TargetMode="External"/><Relationship Id="rId2" Type="http://schemas.openxmlformats.org/officeDocument/2006/relationships/hyperlink" Target="http://www.eeperformance.org/iree-"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8119E-F58B-4F6C-A261-7B2A0ACC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29</Pages>
  <Words>6932</Words>
  <Characters>39514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Sherman</dc:creator>
  <cp:lastModifiedBy>Alex Kovtunenko</cp:lastModifiedBy>
  <cp:revision>10</cp:revision>
  <cp:lastPrinted>2020-08-27T20:18:00Z</cp:lastPrinted>
  <dcterms:created xsi:type="dcterms:W3CDTF">2020-09-24T13:15:00Z</dcterms:created>
  <dcterms:modified xsi:type="dcterms:W3CDTF">2020-09-25T19:52:00Z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2018-05-11T00:00:00Z</vt:filetime>
  </property>
</Properties>
</file>