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4649" w14:textId="77777777" w:rsidR="00E2546B" w:rsidRPr="00E2546B" w:rsidRDefault="00E2546B" w:rsidP="00E2546B">
      <w:pPr>
        <w:tabs>
          <w:tab w:val="center" w:pos="4680"/>
        </w:tabs>
        <w:spacing w:after="0" w:line="240" w:lineRule="auto"/>
        <w:jc w:val="center"/>
        <w:outlineLvl w:val="0"/>
        <w:rPr>
          <w:rFonts w:ascii="CG Times" w:eastAsia="Times New Roman" w:hAnsi="CG Times" w:cs="Times New Roman"/>
          <w:b/>
          <w:snapToGrid w:val="0"/>
          <w:sz w:val="24"/>
          <w:szCs w:val="24"/>
          <w:u w:val="single"/>
        </w:rPr>
      </w:pPr>
      <w:r w:rsidRPr="00E2546B">
        <w:rPr>
          <w:rFonts w:ascii="CG Times" w:eastAsia="Times New Roman" w:hAnsi="CG Times" w:cs="Times New Roman"/>
          <w:b/>
          <w:snapToGrid w:val="0"/>
          <w:sz w:val="24"/>
          <w:szCs w:val="24"/>
          <w:u w:val="single"/>
        </w:rPr>
        <w:t>C-PACE BENEFIT ASSESSMENT AND LIEN ASSIGNMENT AND ADMINISTRATION AGREEMENT</w:t>
      </w:r>
    </w:p>
    <w:p w14:paraId="05132FAC"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4C188218" w14:textId="66BEB5F1" w:rsidR="00E2546B" w:rsidRPr="00E2546B" w:rsidRDefault="00E2546B" w:rsidP="00E2546B">
      <w:pPr>
        <w:spacing w:after="0" w:line="240" w:lineRule="auto"/>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THIS C-PACE BENEFIT ASSESSMENT AND LIEN ASSIGNMENT AND ADMINISTRATION AGREEMENT (“</w:t>
      </w:r>
      <w:r w:rsidRPr="00E2546B">
        <w:rPr>
          <w:rFonts w:ascii="CG Times" w:eastAsia="Times New Roman" w:hAnsi="CG Times" w:cs="Times New Roman"/>
          <w:b/>
          <w:snapToGrid w:val="0"/>
          <w:sz w:val="24"/>
          <w:szCs w:val="24"/>
        </w:rPr>
        <w:t>Agreement</w:t>
      </w:r>
      <w:r w:rsidRPr="00E2546B">
        <w:rPr>
          <w:rFonts w:ascii="CG Times" w:eastAsia="Times New Roman" w:hAnsi="CG Times" w:cs="Times New Roman"/>
          <w:snapToGrid w:val="0"/>
          <w:sz w:val="24"/>
          <w:szCs w:val="24"/>
        </w:rPr>
        <w:t xml:space="preserve">”) is made as of the ____ day of </w:t>
      </w:r>
      <w:bookmarkStart w:id="0" w:name="Text7"/>
      <w:r w:rsidRPr="00E2546B">
        <w:rPr>
          <w:rFonts w:ascii="CG Times" w:eastAsia="Times New Roman" w:hAnsi="CG Times" w:cs="Times New Roman"/>
          <w:snapToGrid w:val="0"/>
          <w:sz w:val="24"/>
          <w:szCs w:val="24"/>
        </w:rPr>
        <w:t>___________, 201</w:t>
      </w:r>
      <w:r w:rsidR="0091232B">
        <w:rPr>
          <w:rFonts w:ascii="CG Times" w:eastAsia="Times New Roman" w:hAnsi="CG Times" w:cs="Times New Roman"/>
          <w:snapToGrid w:val="0"/>
          <w:sz w:val="24"/>
          <w:szCs w:val="24"/>
        </w:rPr>
        <w:t>6</w:t>
      </w:r>
      <w:bookmarkEnd w:id="0"/>
      <w:r w:rsidRPr="00E2546B">
        <w:rPr>
          <w:rFonts w:ascii="CG Times" w:eastAsia="Times New Roman" w:hAnsi="CG Times" w:cs="Times New Roman"/>
          <w:snapToGrid w:val="0"/>
          <w:sz w:val="24"/>
          <w:szCs w:val="24"/>
        </w:rPr>
        <w:t>, by and between the Connecticut Green Bank (“</w:t>
      </w:r>
      <w:r w:rsidRPr="00E2546B">
        <w:rPr>
          <w:rFonts w:ascii="CG Times" w:eastAsia="Times New Roman" w:hAnsi="CG Times" w:cs="Times New Roman"/>
          <w:b/>
          <w:snapToGrid w:val="0"/>
          <w:sz w:val="24"/>
          <w:szCs w:val="24"/>
        </w:rPr>
        <w:t>Green Bank</w:t>
      </w:r>
      <w:r w:rsidRPr="00E2546B">
        <w:rPr>
          <w:rFonts w:ascii="CG Times" w:eastAsia="Times New Roman" w:hAnsi="CG Times" w:cs="Times New Roman"/>
          <w:snapToGrid w:val="0"/>
          <w:sz w:val="24"/>
          <w:szCs w:val="24"/>
        </w:rPr>
        <w:t>”) and ________________________ (“</w:t>
      </w:r>
      <w:r w:rsidRPr="00E2546B">
        <w:rPr>
          <w:rFonts w:ascii="CG Times" w:eastAsia="Times New Roman" w:hAnsi="CG Times" w:cs="Times New Roman"/>
          <w:b/>
          <w:snapToGrid w:val="0"/>
          <w:sz w:val="24"/>
          <w:szCs w:val="24"/>
        </w:rPr>
        <w:t>Capital Provider</w:t>
      </w:r>
      <w:r w:rsidRPr="00E2546B">
        <w:rPr>
          <w:rFonts w:ascii="CG Times" w:eastAsia="Times New Roman" w:hAnsi="CG Times" w:cs="Times New Roman"/>
          <w:snapToGrid w:val="0"/>
          <w:sz w:val="24"/>
          <w:szCs w:val="24"/>
        </w:rPr>
        <w:t>”).</w:t>
      </w:r>
      <w:r w:rsidR="00D61037" w:rsidRPr="00D61037">
        <w:t xml:space="preserve"> </w:t>
      </w:r>
      <w:r w:rsidR="00D61037">
        <w:rPr>
          <w:rFonts w:ascii="CG Times" w:eastAsia="Times New Roman" w:hAnsi="CG Times" w:cs="Times New Roman"/>
          <w:snapToGrid w:val="0"/>
          <w:sz w:val="24"/>
          <w:szCs w:val="24"/>
        </w:rPr>
        <w:t>Each of Green Bank and Capital Provider</w:t>
      </w:r>
      <w:r w:rsidR="00D61037" w:rsidRPr="00D61037">
        <w:rPr>
          <w:rFonts w:ascii="CG Times" w:eastAsia="Times New Roman" w:hAnsi="CG Times" w:cs="Times New Roman"/>
          <w:snapToGrid w:val="0"/>
          <w:sz w:val="24"/>
          <w:szCs w:val="24"/>
        </w:rPr>
        <w:t xml:space="preserve"> are sometimes referred to as a “Party” and collectively as the “Parties.”</w:t>
      </w:r>
    </w:p>
    <w:p w14:paraId="6343BDCA"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38D4DDE0" w14:textId="77777777" w:rsidR="00E2546B" w:rsidRPr="00E2546B" w:rsidRDefault="00E2546B" w:rsidP="00E2546B">
      <w:pPr>
        <w:spacing w:after="0" w:line="240" w:lineRule="auto"/>
        <w:jc w:val="center"/>
        <w:rPr>
          <w:rFonts w:ascii="CG Times" w:eastAsia="Times New Roman" w:hAnsi="CG Times" w:cs="Times New Roman"/>
          <w:b/>
          <w:sz w:val="24"/>
          <w:szCs w:val="24"/>
          <w:u w:val="single"/>
        </w:rPr>
      </w:pPr>
      <w:r w:rsidRPr="00E2546B">
        <w:rPr>
          <w:rFonts w:ascii="CG Times" w:eastAsia="Times New Roman" w:hAnsi="CG Times" w:cs="Times New Roman"/>
          <w:b/>
          <w:sz w:val="24"/>
          <w:szCs w:val="24"/>
          <w:u w:val="single"/>
        </w:rPr>
        <w:t>BACKGROUND</w:t>
      </w:r>
    </w:p>
    <w:p w14:paraId="5950BF01" w14:textId="77777777" w:rsidR="00E2546B" w:rsidRPr="00E2546B" w:rsidRDefault="00E2546B" w:rsidP="00E2546B">
      <w:pPr>
        <w:spacing w:after="0" w:line="240" w:lineRule="auto"/>
        <w:jc w:val="both"/>
        <w:rPr>
          <w:rFonts w:ascii="CG Times" w:eastAsia="Times New Roman" w:hAnsi="CG Times" w:cs="Times New Roman"/>
          <w:sz w:val="24"/>
          <w:szCs w:val="24"/>
        </w:rPr>
      </w:pPr>
    </w:p>
    <w:p w14:paraId="09BC6108" w14:textId="77777777" w:rsidR="00E2546B" w:rsidRPr="00E2546B" w:rsidRDefault="00E2546B" w:rsidP="00E2546B">
      <w:pPr>
        <w:spacing w:after="0" w:line="240" w:lineRule="auto"/>
        <w:jc w:val="both"/>
        <w:rPr>
          <w:rFonts w:ascii="CG Times" w:eastAsia="Times New Roman" w:hAnsi="CG Times" w:cs="Times New Roman"/>
          <w:sz w:val="24"/>
          <w:szCs w:val="24"/>
        </w:rPr>
      </w:pPr>
      <w:r w:rsidRPr="00E2546B">
        <w:rPr>
          <w:rFonts w:ascii="CG Times" w:eastAsia="Times New Roman" w:hAnsi="CG Times" w:cs="Times New Roman"/>
          <w:sz w:val="24"/>
          <w:szCs w:val="24"/>
        </w:rPr>
        <w:tab/>
        <w:t>1.</w:t>
      </w:r>
      <w:r w:rsidRPr="00E2546B">
        <w:rPr>
          <w:rFonts w:ascii="CG Times" w:eastAsia="Times New Roman" w:hAnsi="CG Times" w:cs="Times New Roman"/>
          <w:sz w:val="24"/>
          <w:szCs w:val="24"/>
        </w:rPr>
        <w:tab/>
        <w:t>The State of Connecticut has authorized a property assessed clean energy program for commercial or industrial properties (the “</w:t>
      </w:r>
      <w:r w:rsidRPr="00E2546B">
        <w:rPr>
          <w:rFonts w:ascii="CG Times" w:eastAsia="Times New Roman" w:hAnsi="CG Times" w:cs="Times New Roman"/>
          <w:b/>
          <w:sz w:val="24"/>
          <w:szCs w:val="24"/>
        </w:rPr>
        <w:t>Program</w:t>
      </w:r>
      <w:r w:rsidRPr="00E2546B">
        <w:rPr>
          <w:rFonts w:ascii="CG Times" w:eastAsia="Times New Roman" w:hAnsi="CG Times" w:cs="Times New Roman"/>
          <w:sz w:val="24"/>
          <w:szCs w:val="24"/>
        </w:rPr>
        <w:t>”) in Section 16a-40g of the Connecticut General Statutes, as amended (the “</w:t>
      </w:r>
      <w:r w:rsidRPr="00E2546B">
        <w:rPr>
          <w:rFonts w:ascii="CG Times" w:eastAsia="Times New Roman" w:hAnsi="CG Times" w:cs="Times New Roman"/>
          <w:b/>
          <w:sz w:val="24"/>
          <w:szCs w:val="24"/>
        </w:rPr>
        <w:t>Act</w:t>
      </w:r>
      <w:r w:rsidRPr="00E2546B">
        <w:rPr>
          <w:rFonts w:ascii="CG Times" w:eastAsia="Times New Roman" w:hAnsi="CG Times" w:cs="Times New Roman"/>
          <w:sz w:val="24"/>
          <w:szCs w:val="24"/>
        </w:rPr>
        <w:t>”).</w:t>
      </w:r>
      <w:r w:rsidR="0091232B">
        <w:rPr>
          <w:rFonts w:ascii="CG Times" w:eastAsia="Times New Roman" w:hAnsi="CG Times" w:cs="Times New Roman"/>
          <w:sz w:val="24"/>
          <w:szCs w:val="24"/>
        </w:rPr>
        <w:t xml:space="preserve"> The Green Bank has implemented program guidelines</w:t>
      </w:r>
      <w:r w:rsidR="00332D9A">
        <w:rPr>
          <w:rFonts w:ascii="CG Times" w:eastAsia="Times New Roman" w:hAnsi="CG Times" w:cs="Times New Roman"/>
          <w:sz w:val="24"/>
          <w:szCs w:val="24"/>
        </w:rPr>
        <w:t xml:space="preserve"> in its role as state-wide program administrator for the Program</w:t>
      </w:r>
      <w:r w:rsidR="0091232B">
        <w:rPr>
          <w:rFonts w:ascii="CG Times" w:eastAsia="Times New Roman" w:hAnsi="CG Times" w:cs="Times New Roman"/>
          <w:sz w:val="24"/>
          <w:szCs w:val="24"/>
        </w:rPr>
        <w:t xml:space="preserve"> </w:t>
      </w:r>
      <w:r w:rsidR="00332D9A">
        <w:rPr>
          <w:rFonts w:ascii="CG Times" w:eastAsia="Times New Roman" w:hAnsi="CG Times" w:cs="Times New Roman"/>
          <w:sz w:val="24"/>
          <w:szCs w:val="24"/>
        </w:rPr>
        <w:t xml:space="preserve">pursuant to the Act </w:t>
      </w:r>
      <w:r w:rsidR="0091232B">
        <w:rPr>
          <w:rFonts w:ascii="CG Times" w:eastAsia="Times New Roman" w:hAnsi="CG Times" w:cs="Times New Roman"/>
          <w:sz w:val="24"/>
          <w:szCs w:val="24"/>
        </w:rPr>
        <w:t>(as may be amended from time to time by</w:t>
      </w:r>
      <w:r w:rsidR="00D61037">
        <w:rPr>
          <w:rFonts w:ascii="CG Times" w:eastAsia="Times New Roman" w:hAnsi="CG Times" w:cs="Times New Roman"/>
          <w:sz w:val="24"/>
          <w:szCs w:val="24"/>
        </w:rPr>
        <w:t xml:space="preserve"> Green Bank</w:t>
      </w:r>
      <w:r w:rsidR="0091232B">
        <w:rPr>
          <w:rFonts w:ascii="CG Times" w:eastAsia="Times New Roman" w:hAnsi="CG Times" w:cs="Times New Roman"/>
          <w:sz w:val="24"/>
          <w:szCs w:val="24"/>
        </w:rPr>
        <w:t>, the “</w:t>
      </w:r>
      <w:r w:rsidR="0091232B" w:rsidRPr="0091232B">
        <w:rPr>
          <w:rFonts w:ascii="CG Times" w:eastAsia="Times New Roman" w:hAnsi="CG Times" w:cs="Times New Roman"/>
          <w:b/>
          <w:sz w:val="24"/>
          <w:szCs w:val="24"/>
        </w:rPr>
        <w:t>Program Guidelines</w:t>
      </w:r>
      <w:r w:rsidR="0091232B">
        <w:rPr>
          <w:rFonts w:ascii="CG Times" w:eastAsia="Times New Roman" w:hAnsi="CG Times" w:cs="Times New Roman"/>
          <w:sz w:val="24"/>
          <w:szCs w:val="24"/>
        </w:rPr>
        <w:t>”)</w:t>
      </w:r>
    </w:p>
    <w:p w14:paraId="1AE33751" w14:textId="77777777" w:rsidR="00E2546B" w:rsidRPr="00E2546B" w:rsidRDefault="00E2546B" w:rsidP="00E2546B">
      <w:pPr>
        <w:spacing w:after="0" w:line="240" w:lineRule="auto"/>
        <w:jc w:val="both"/>
        <w:rPr>
          <w:rFonts w:ascii="CG Times" w:eastAsia="Times New Roman" w:hAnsi="CG Times" w:cs="Times New Roman"/>
          <w:sz w:val="24"/>
          <w:szCs w:val="24"/>
        </w:rPr>
      </w:pPr>
    </w:p>
    <w:p w14:paraId="19CDD5E0" w14:textId="77777777" w:rsidR="00E2546B" w:rsidRPr="00E2546B" w:rsidRDefault="00E2546B" w:rsidP="00E2546B">
      <w:pPr>
        <w:spacing w:after="0" w:line="240" w:lineRule="auto"/>
        <w:jc w:val="both"/>
        <w:rPr>
          <w:rFonts w:ascii="CG Times" w:eastAsia="Times New Roman" w:hAnsi="CG Times" w:cs="Times New Roman"/>
          <w:sz w:val="24"/>
          <w:szCs w:val="24"/>
        </w:rPr>
      </w:pPr>
      <w:r w:rsidRPr="00E2546B">
        <w:rPr>
          <w:rFonts w:ascii="CG Times" w:eastAsia="Times New Roman" w:hAnsi="CG Times" w:cs="Times New Roman"/>
          <w:sz w:val="24"/>
          <w:szCs w:val="24"/>
        </w:rPr>
        <w:tab/>
        <w:t>2.</w:t>
      </w:r>
      <w:r w:rsidRPr="00E2546B">
        <w:rPr>
          <w:rFonts w:ascii="CG Times" w:eastAsia="Times New Roman" w:hAnsi="CG Times" w:cs="Times New Roman"/>
          <w:sz w:val="24"/>
          <w:szCs w:val="24"/>
        </w:rPr>
        <w:tab/>
        <w:t>Pursuant to the Act, Green Bank has established the Program</w:t>
      </w:r>
      <w:r w:rsidR="00D61037">
        <w:rPr>
          <w:rFonts w:ascii="CG Times" w:eastAsia="Times New Roman" w:hAnsi="CG Times" w:cs="Times New Roman"/>
          <w:sz w:val="24"/>
          <w:szCs w:val="24"/>
        </w:rPr>
        <w:t>, Program Guidelines</w:t>
      </w:r>
      <w:r w:rsidRPr="00E2546B">
        <w:rPr>
          <w:rFonts w:ascii="CG Times" w:eastAsia="Times New Roman" w:hAnsi="CG Times" w:cs="Times New Roman"/>
          <w:sz w:val="24"/>
          <w:szCs w:val="24"/>
        </w:rPr>
        <w:t>, approved appropriations to provide financing under the Program and entered into an agreement with the municipalities in which qualifying properties are located to provide for the filing of benefit assessments and benefit assessment liens (as hereinafter provided) against the qualifying properties on the land records of the municipalities to secure the repayment of the benefit assessments.</w:t>
      </w:r>
    </w:p>
    <w:p w14:paraId="0892B5BD" w14:textId="77777777" w:rsidR="00E2546B" w:rsidRPr="00E2546B" w:rsidRDefault="00E2546B" w:rsidP="00E2546B">
      <w:pPr>
        <w:spacing w:after="0" w:line="240" w:lineRule="auto"/>
        <w:jc w:val="both"/>
        <w:rPr>
          <w:rFonts w:ascii="CG Times" w:eastAsia="Times New Roman" w:hAnsi="CG Times" w:cs="Times New Roman"/>
          <w:sz w:val="24"/>
          <w:szCs w:val="24"/>
        </w:rPr>
      </w:pPr>
      <w:r w:rsidRPr="00E2546B">
        <w:rPr>
          <w:rFonts w:ascii="CG Times" w:eastAsia="Times New Roman" w:hAnsi="CG Times" w:cs="Times New Roman"/>
          <w:sz w:val="24"/>
          <w:szCs w:val="24"/>
        </w:rPr>
        <w:t xml:space="preserve"> </w:t>
      </w:r>
    </w:p>
    <w:p w14:paraId="7F52D272" w14:textId="4202BF16" w:rsidR="00E2546B" w:rsidRPr="00E2546B" w:rsidRDefault="00E2546B" w:rsidP="00E2546B">
      <w:pPr>
        <w:spacing w:after="0" w:line="240" w:lineRule="auto"/>
        <w:jc w:val="both"/>
        <w:rPr>
          <w:rFonts w:ascii="CG Times" w:eastAsia="Times New Roman" w:hAnsi="CG Times" w:cs="Times New Roman"/>
          <w:sz w:val="24"/>
          <w:szCs w:val="24"/>
        </w:rPr>
      </w:pPr>
      <w:r w:rsidRPr="00E2546B">
        <w:rPr>
          <w:rFonts w:ascii="CG Times" w:eastAsia="Times New Roman" w:hAnsi="CG Times" w:cs="Times New Roman"/>
          <w:sz w:val="24"/>
          <w:szCs w:val="24"/>
        </w:rPr>
        <w:tab/>
        <w:t>3.</w:t>
      </w:r>
      <w:r w:rsidRPr="00E2546B">
        <w:rPr>
          <w:rFonts w:ascii="CG Times" w:eastAsia="Times New Roman" w:hAnsi="CG Times" w:cs="Times New Roman"/>
          <w:sz w:val="24"/>
          <w:szCs w:val="24"/>
        </w:rPr>
        <w:tab/>
      </w:r>
      <w:r w:rsidR="00F11C01">
        <w:rPr>
          <w:rFonts w:ascii="CG Times" w:eastAsia="Times New Roman" w:hAnsi="CG Times" w:cs="Times New Roman"/>
          <w:sz w:val="24"/>
          <w:szCs w:val="24"/>
        </w:rPr>
        <w:t>[Borrower legal name]</w:t>
      </w:r>
      <w:r w:rsidRPr="00E2546B">
        <w:rPr>
          <w:rFonts w:ascii="CG Times" w:eastAsia="Times New Roman" w:hAnsi="CG Times" w:cs="Times New Roman"/>
          <w:sz w:val="24"/>
          <w:szCs w:val="24"/>
        </w:rPr>
        <w:t xml:space="preserve"> (the “</w:t>
      </w:r>
      <w:r w:rsidRPr="00E2546B">
        <w:rPr>
          <w:rFonts w:ascii="CG Times" w:eastAsia="Times New Roman" w:hAnsi="CG Times" w:cs="Times New Roman"/>
          <w:b/>
          <w:sz w:val="24"/>
          <w:szCs w:val="24"/>
        </w:rPr>
        <w:t>Borrower</w:t>
      </w:r>
      <w:r w:rsidRPr="00E2546B">
        <w:rPr>
          <w:rFonts w:ascii="CG Times" w:eastAsia="Times New Roman" w:hAnsi="CG Times" w:cs="Times New Roman"/>
          <w:sz w:val="24"/>
          <w:szCs w:val="24"/>
        </w:rPr>
        <w:t xml:space="preserve">”) owns real property located in the State of Connecticut known as [Address] and more particularly described in the hereto attached </w:t>
      </w:r>
      <w:r w:rsidR="00CF0F81">
        <w:rPr>
          <w:rFonts w:ascii="CG Times" w:eastAsia="Times New Roman" w:hAnsi="CG Times" w:cs="Times New Roman"/>
          <w:sz w:val="24"/>
          <w:szCs w:val="24"/>
          <w:u w:val="single"/>
        </w:rPr>
        <w:t>Appendix</w:t>
      </w:r>
      <w:r w:rsidRPr="00E2546B">
        <w:rPr>
          <w:rFonts w:ascii="CG Times" w:eastAsia="Times New Roman" w:hAnsi="CG Times" w:cs="Times New Roman"/>
          <w:sz w:val="24"/>
          <w:szCs w:val="24"/>
          <w:u w:val="single"/>
        </w:rPr>
        <w:t xml:space="preserve"> E</w:t>
      </w:r>
      <w:r w:rsidRPr="00E2546B">
        <w:rPr>
          <w:rFonts w:ascii="CG Times" w:eastAsia="Times New Roman" w:hAnsi="CG Times" w:cs="Times New Roman"/>
          <w:sz w:val="24"/>
          <w:szCs w:val="24"/>
        </w:rPr>
        <w:t xml:space="preserve"> (the “</w:t>
      </w:r>
      <w:r w:rsidRPr="00E2546B">
        <w:rPr>
          <w:rFonts w:ascii="CG Times" w:eastAsia="Times New Roman" w:hAnsi="CG Times" w:cs="Times New Roman"/>
          <w:b/>
          <w:sz w:val="24"/>
          <w:szCs w:val="24"/>
        </w:rPr>
        <w:t>Property</w:t>
      </w:r>
      <w:r w:rsidRPr="00E2546B">
        <w:rPr>
          <w:rFonts w:ascii="CG Times" w:eastAsia="Times New Roman" w:hAnsi="CG Times" w:cs="Times New Roman"/>
          <w:sz w:val="24"/>
          <w:szCs w:val="24"/>
        </w:rPr>
        <w:t xml:space="preserve">”).  In accordance with the requirements of the Program, Borrower proposes to renovate or retrofit the Property to increase energy efficiency or to install a renewable energy system to service the Property, which renovation, retrofit or installations will be </w:t>
      </w:r>
      <w:r w:rsidR="00D703E8">
        <w:rPr>
          <w:rFonts w:ascii="CG Times" w:eastAsia="Times New Roman" w:hAnsi="CG Times" w:cs="Times New Roman"/>
          <w:sz w:val="24"/>
          <w:szCs w:val="24"/>
        </w:rPr>
        <w:t>permanently af</w:t>
      </w:r>
      <w:r w:rsidRPr="00E2546B">
        <w:rPr>
          <w:rFonts w:ascii="CG Times" w:eastAsia="Times New Roman" w:hAnsi="CG Times" w:cs="Times New Roman"/>
          <w:sz w:val="24"/>
          <w:szCs w:val="24"/>
        </w:rPr>
        <w:t>fixed to such Property (the “</w:t>
      </w:r>
      <w:r w:rsidRPr="00E2546B">
        <w:rPr>
          <w:rFonts w:ascii="CG Times" w:eastAsia="Times New Roman" w:hAnsi="CG Times" w:cs="Times New Roman"/>
          <w:b/>
          <w:sz w:val="24"/>
          <w:szCs w:val="24"/>
        </w:rPr>
        <w:t>Project</w:t>
      </w:r>
      <w:r w:rsidRPr="00E2546B">
        <w:rPr>
          <w:rFonts w:ascii="CG Times" w:eastAsia="Times New Roman" w:hAnsi="CG Times" w:cs="Times New Roman"/>
          <w:sz w:val="24"/>
          <w:szCs w:val="24"/>
        </w:rPr>
        <w:t xml:space="preserve">”) and has applied to Green Bank and the Capital Provider for financing the Project through </w:t>
      </w:r>
      <w:r w:rsidR="004C5612">
        <w:rPr>
          <w:rFonts w:ascii="CG Times" w:eastAsia="Times New Roman" w:hAnsi="CG Times" w:cs="Times New Roman"/>
          <w:sz w:val="24"/>
          <w:szCs w:val="24"/>
        </w:rPr>
        <w:t xml:space="preserve">that certain </w:t>
      </w:r>
      <w:r w:rsidRPr="00E2546B">
        <w:rPr>
          <w:rFonts w:ascii="CG Times" w:eastAsia="Times New Roman" w:hAnsi="CG Times" w:cs="Times New Roman"/>
          <w:sz w:val="24"/>
          <w:szCs w:val="24"/>
        </w:rPr>
        <w:t>financing agreement</w:t>
      </w:r>
      <w:r w:rsidR="004C5612">
        <w:rPr>
          <w:rFonts w:ascii="CG Times" w:eastAsia="Times New Roman" w:hAnsi="CG Times" w:cs="Times New Roman"/>
          <w:sz w:val="24"/>
          <w:szCs w:val="24"/>
        </w:rPr>
        <w:t xml:space="preserve"> by and between Borrower and Capital Provider </w:t>
      </w:r>
      <w:r w:rsidR="004C5612" w:rsidRPr="00E2546B">
        <w:rPr>
          <w:rFonts w:ascii="CG Times" w:eastAsia="Times New Roman" w:hAnsi="CG Times" w:cs="Times New Roman"/>
          <w:sz w:val="24"/>
          <w:szCs w:val="24"/>
        </w:rPr>
        <w:t>(the “</w:t>
      </w:r>
      <w:r w:rsidR="004C5612" w:rsidRPr="00E2546B">
        <w:rPr>
          <w:rFonts w:ascii="CG Times" w:eastAsia="Times New Roman" w:hAnsi="CG Times" w:cs="Times New Roman"/>
          <w:b/>
          <w:sz w:val="24"/>
          <w:szCs w:val="24"/>
        </w:rPr>
        <w:t>Financing Agreement</w:t>
      </w:r>
      <w:r w:rsidR="004C5612" w:rsidRPr="00E2546B">
        <w:rPr>
          <w:rFonts w:ascii="CG Times" w:eastAsia="Times New Roman" w:hAnsi="CG Times" w:cs="Times New Roman"/>
          <w:sz w:val="24"/>
          <w:szCs w:val="24"/>
        </w:rPr>
        <w:t xml:space="preserve">”) </w:t>
      </w:r>
      <w:r w:rsidRPr="00E2546B">
        <w:rPr>
          <w:rFonts w:ascii="CG Times" w:eastAsia="Times New Roman" w:hAnsi="CG Times" w:cs="Times New Roman"/>
          <w:sz w:val="24"/>
          <w:szCs w:val="24"/>
        </w:rPr>
        <w:t xml:space="preserve"> and benefit assessment to be secured by a benefit assessment lien (the “</w:t>
      </w:r>
      <w:r w:rsidRPr="00E2546B">
        <w:rPr>
          <w:rFonts w:ascii="CG Times" w:eastAsia="Times New Roman" w:hAnsi="CG Times" w:cs="Times New Roman"/>
          <w:b/>
          <w:sz w:val="24"/>
          <w:szCs w:val="24"/>
        </w:rPr>
        <w:t>Benefit Assessment</w:t>
      </w:r>
      <w:r w:rsidRPr="00E2546B">
        <w:rPr>
          <w:rFonts w:ascii="CG Times" w:eastAsia="Times New Roman" w:hAnsi="CG Times" w:cs="Times New Roman"/>
          <w:sz w:val="24"/>
          <w:szCs w:val="24"/>
        </w:rPr>
        <w:t xml:space="preserve">”). </w:t>
      </w:r>
    </w:p>
    <w:p w14:paraId="276067DC" w14:textId="77777777" w:rsidR="00E2546B" w:rsidRPr="00E2546B" w:rsidRDefault="00E2546B" w:rsidP="00E2546B">
      <w:pPr>
        <w:spacing w:after="0" w:line="240" w:lineRule="auto"/>
        <w:jc w:val="both"/>
        <w:rPr>
          <w:rFonts w:ascii="CG Times" w:eastAsia="Times New Roman" w:hAnsi="CG Times" w:cs="Times New Roman"/>
          <w:sz w:val="24"/>
          <w:szCs w:val="24"/>
        </w:rPr>
      </w:pPr>
    </w:p>
    <w:p w14:paraId="387D33EC" w14:textId="7E69969D" w:rsidR="00E2546B" w:rsidRPr="00E2546B" w:rsidRDefault="00E2546B" w:rsidP="00E2546B">
      <w:pPr>
        <w:spacing w:after="0" w:line="240" w:lineRule="auto"/>
        <w:jc w:val="both"/>
        <w:rPr>
          <w:rFonts w:ascii="CG Times" w:eastAsia="Times New Roman" w:hAnsi="CG Times" w:cs="Times New Roman"/>
          <w:sz w:val="24"/>
          <w:szCs w:val="24"/>
        </w:rPr>
      </w:pPr>
      <w:r w:rsidRPr="00E2546B">
        <w:rPr>
          <w:rFonts w:ascii="CG Times" w:eastAsia="Times New Roman" w:hAnsi="CG Times" w:cs="Times New Roman"/>
          <w:sz w:val="24"/>
          <w:szCs w:val="24"/>
        </w:rPr>
        <w:tab/>
        <w:t>4.</w:t>
      </w:r>
      <w:r w:rsidRPr="00E2546B">
        <w:rPr>
          <w:rFonts w:ascii="CG Times" w:eastAsia="Times New Roman" w:hAnsi="CG Times" w:cs="Times New Roman"/>
          <w:sz w:val="24"/>
          <w:szCs w:val="24"/>
        </w:rPr>
        <w:tab/>
        <w:t xml:space="preserve">Green Bank has entered into an agreement with the City/Town of </w:t>
      </w:r>
      <w:r w:rsidR="00786CB8">
        <w:rPr>
          <w:rFonts w:ascii="CG Times" w:eastAsia="Times New Roman" w:hAnsi="CG Times" w:cs="Times New Roman"/>
          <w:sz w:val="24"/>
          <w:szCs w:val="24"/>
        </w:rPr>
        <w:t>[</w:t>
      </w:r>
      <w:r w:rsidRPr="00E2546B">
        <w:rPr>
          <w:rFonts w:ascii="CG Times" w:eastAsia="Times New Roman" w:hAnsi="CG Times" w:cs="Times New Roman"/>
          <w:sz w:val="24"/>
          <w:szCs w:val="24"/>
        </w:rPr>
        <w:t>Name]</w:t>
      </w:r>
      <w:r w:rsidR="00786CB8">
        <w:rPr>
          <w:rFonts w:ascii="CG Times" w:eastAsia="Times New Roman" w:hAnsi="CG Times" w:cs="Times New Roman"/>
          <w:sz w:val="24"/>
          <w:szCs w:val="24"/>
        </w:rPr>
        <w:t>, Connecticut</w:t>
      </w:r>
      <w:r w:rsidRPr="00E2546B">
        <w:rPr>
          <w:rFonts w:ascii="CG Times" w:eastAsia="Times New Roman" w:hAnsi="CG Times" w:cs="Times New Roman"/>
          <w:sz w:val="24"/>
          <w:szCs w:val="24"/>
        </w:rPr>
        <w:t xml:space="preserve"> (the “</w:t>
      </w:r>
      <w:r w:rsidRPr="00E2546B">
        <w:rPr>
          <w:rFonts w:ascii="CG Times" w:eastAsia="Times New Roman" w:hAnsi="CG Times" w:cs="Times New Roman"/>
          <w:b/>
          <w:sz w:val="24"/>
          <w:szCs w:val="24"/>
        </w:rPr>
        <w:t>Municipality</w:t>
      </w:r>
      <w:r w:rsidRPr="00E2546B">
        <w:rPr>
          <w:rFonts w:ascii="CG Times" w:eastAsia="Times New Roman" w:hAnsi="CG Times" w:cs="Times New Roman"/>
          <w:sz w:val="24"/>
          <w:szCs w:val="24"/>
        </w:rPr>
        <w:t xml:space="preserve">”), where the Property is located, to file a benefit assessment lien against the Property upon completion of the Project, or at an earlier date, in accordance with the Act, and has agreed to cooperate with the Capital Provider in order for the Capital Provider to provide financing under the Benefit Assessment to the Borrower on the terms and conditions set forth in the Financing Documents, as hereinafter defined. </w:t>
      </w:r>
      <w:r w:rsidR="00EE6FC2">
        <w:rPr>
          <w:rFonts w:ascii="CG Times" w:eastAsia="Times New Roman" w:hAnsi="CG Times" w:cs="Times New Roman"/>
          <w:sz w:val="24"/>
          <w:szCs w:val="24"/>
        </w:rPr>
        <w:t xml:space="preserve">A true and correct copy of the </w:t>
      </w:r>
      <w:r w:rsidR="00A45FB3">
        <w:rPr>
          <w:rFonts w:ascii="CG Times" w:eastAsia="Times New Roman" w:hAnsi="CG Times" w:cs="Times New Roman"/>
          <w:sz w:val="24"/>
          <w:szCs w:val="24"/>
        </w:rPr>
        <w:t xml:space="preserve">executed </w:t>
      </w:r>
      <w:r w:rsidR="00EE6FC2">
        <w:rPr>
          <w:rFonts w:ascii="CG Times" w:eastAsia="Times New Roman" w:hAnsi="CG Times" w:cs="Times New Roman"/>
          <w:sz w:val="24"/>
          <w:szCs w:val="24"/>
        </w:rPr>
        <w:t xml:space="preserve">agreement </w:t>
      </w:r>
      <w:r w:rsidR="00A45FB3">
        <w:rPr>
          <w:rFonts w:ascii="CG Times" w:eastAsia="Times New Roman" w:hAnsi="CG Times" w:cs="Times New Roman"/>
          <w:sz w:val="24"/>
          <w:szCs w:val="24"/>
        </w:rPr>
        <w:t xml:space="preserve">by and </w:t>
      </w:r>
      <w:r w:rsidR="00EE6FC2">
        <w:rPr>
          <w:rFonts w:ascii="CG Times" w:eastAsia="Times New Roman" w:hAnsi="CG Times" w:cs="Times New Roman"/>
          <w:sz w:val="24"/>
          <w:szCs w:val="24"/>
        </w:rPr>
        <w:t>between Green Bank and Municipality has been provided to Capital Provider.</w:t>
      </w:r>
    </w:p>
    <w:p w14:paraId="363DA5C6" w14:textId="77777777" w:rsidR="00E2546B" w:rsidRPr="00E2546B" w:rsidRDefault="00E2546B" w:rsidP="00E2546B">
      <w:pPr>
        <w:spacing w:after="0" w:line="240" w:lineRule="auto"/>
        <w:jc w:val="both"/>
        <w:rPr>
          <w:rFonts w:ascii="CG Times" w:eastAsia="Times New Roman" w:hAnsi="CG Times" w:cs="Times New Roman"/>
          <w:sz w:val="24"/>
          <w:szCs w:val="24"/>
        </w:rPr>
      </w:pPr>
    </w:p>
    <w:p w14:paraId="760D69E1" w14:textId="68B06BEE" w:rsidR="00E2546B" w:rsidRPr="00E2546B" w:rsidRDefault="00E2546B" w:rsidP="00E2546B">
      <w:pPr>
        <w:spacing w:after="0" w:line="240" w:lineRule="auto"/>
        <w:jc w:val="both"/>
        <w:rPr>
          <w:rFonts w:ascii="CG Times" w:eastAsia="Times New Roman" w:hAnsi="CG Times" w:cs="Times New Roman"/>
          <w:sz w:val="24"/>
          <w:szCs w:val="24"/>
        </w:rPr>
      </w:pPr>
      <w:r w:rsidRPr="00E2546B">
        <w:rPr>
          <w:rFonts w:ascii="Courier New" w:eastAsia="Times New Roman" w:hAnsi="Courier New" w:cs="Times New Roman"/>
          <w:sz w:val="20"/>
          <w:szCs w:val="20"/>
        </w:rPr>
        <w:tab/>
      </w:r>
      <w:r w:rsidRPr="00E2546B">
        <w:rPr>
          <w:rFonts w:ascii="CG Times" w:eastAsia="Times New Roman" w:hAnsi="CG Times" w:cs="Times New Roman"/>
          <w:sz w:val="24"/>
          <w:szCs w:val="24"/>
        </w:rPr>
        <w:t xml:space="preserve">5.  </w:t>
      </w:r>
      <w:r w:rsidRPr="00E2546B">
        <w:rPr>
          <w:rFonts w:ascii="CG Times" w:eastAsia="Times New Roman" w:hAnsi="CG Times" w:cs="Times New Roman"/>
          <w:sz w:val="24"/>
          <w:szCs w:val="24"/>
        </w:rPr>
        <w:tab/>
        <w:t xml:space="preserve">Capital Provider has entered into a Financing Agreement </w:t>
      </w:r>
      <w:r w:rsidR="00A45FB3">
        <w:rPr>
          <w:rFonts w:ascii="CG Times" w:eastAsia="Times New Roman" w:hAnsi="CG Times" w:cs="Times New Roman"/>
          <w:sz w:val="24"/>
          <w:szCs w:val="24"/>
        </w:rPr>
        <w:t xml:space="preserve">and any other associated documents </w:t>
      </w:r>
      <w:r w:rsidRPr="00E2546B">
        <w:rPr>
          <w:rFonts w:ascii="CG Times" w:eastAsia="Times New Roman" w:hAnsi="CG Times" w:cs="Times New Roman"/>
          <w:sz w:val="24"/>
          <w:szCs w:val="24"/>
        </w:rPr>
        <w:t>with the Borrower (collectively, the “</w:t>
      </w:r>
      <w:r w:rsidRPr="00E2546B">
        <w:rPr>
          <w:rFonts w:ascii="CG Times" w:eastAsia="Times New Roman" w:hAnsi="CG Times" w:cs="Times New Roman"/>
          <w:b/>
          <w:sz w:val="24"/>
          <w:szCs w:val="24"/>
        </w:rPr>
        <w:t>Financing Documents</w:t>
      </w:r>
      <w:r w:rsidRPr="00E2546B">
        <w:rPr>
          <w:rFonts w:ascii="CG Times" w:eastAsia="Times New Roman" w:hAnsi="CG Times" w:cs="Times New Roman"/>
          <w:sz w:val="24"/>
          <w:szCs w:val="24"/>
        </w:rPr>
        <w:t>”) pursuant to which Capital Provider will advance funds for the Projects for the benefit of the Borrowers pursuant to the Financing Agreement.</w:t>
      </w:r>
    </w:p>
    <w:p w14:paraId="7BA3CB7B" w14:textId="77777777" w:rsidR="00E2546B" w:rsidRPr="00E2546B" w:rsidRDefault="00E2546B" w:rsidP="00E2546B">
      <w:pPr>
        <w:spacing w:after="0" w:line="240" w:lineRule="auto"/>
        <w:jc w:val="both"/>
        <w:rPr>
          <w:rFonts w:ascii="CG Times" w:eastAsia="Times New Roman" w:hAnsi="CG Times" w:cs="Times New Roman"/>
          <w:sz w:val="24"/>
          <w:szCs w:val="24"/>
        </w:rPr>
      </w:pPr>
    </w:p>
    <w:p w14:paraId="07BA88B8" w14:textId="1D95B881" w:rsidR="00E2546B" w:rsidRPr="00E2546B" w:rsidRDefault="00F50EF7" w:rsidP="00E2546B">
      <w:pPr>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lastRenderedPageBreak/>
        <w:t>6</w:t>
      </w:r>
      <w:r w:rsidR="00E2546B" w:rsidRPr="00E2546B">
        <w:rPr>
          <w:rFonts w:ascii="CG Times" w:eastAsia="Times New Roman" w:hAnsi="CG Times" w:cs="Times New Roman"/>
          <w:snapToGrid w:val="0"/>
          <w:sz w:val="24"/>
          <w:szCs w:val="24"/>
        </w:rPr>
        <w:t>.</w:t>
      </w:r>
      <w:r w:rsidR="00E2546B" w:rsidRPr="00E2546B">
        <w:rPr>
          <w:rFonts w:ascii="CG Times" w:eastAsia="Times New Roman" w:hAnsi="CG Times" w:cs="Times New Roman"/>
          <w:snapToGrid w:val="0"/>
          <w:sz w:val="24"/>
          <w:szCs w:val="24"/>
        </w:rPr>
        <w:tab/>
        <w:t xml:space="preserve">Capital Provider desires Green Bank to file a Benefit Assessments against the Property, assign to the Capital Provider such Benefit Assessment and the related lien, and collect and receive for the benefit of Capital Provider the sums payable under the Financing Documents, the Benefit Assessments and the related lien and to remit the sums collected and received pursuant to the Financing Documents, the Benefit Assessments and the related lien to the Capital Provider as provided for herein. </w:t>
      </w:r>
    </w:p>
    <w:p w14:paraId="1A1BABC6"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329995DC" w14:textId="13D3EDFB"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 xml:space="preserve">NOW, THEREFORE, the </w:t>
      </w:r>
      <w:r w:rsidR="00D61037">
        <w:rPr>
          <w:rFonts w:ascii="CG Times" w:eastAsia="Times New Roman" w:hAnsi="CG Times" w:cs="Times New Roman"/>
          <w:snapToGrid w:val="0"/>
          <w:sz w:val="24"/>
          <w:szCs w:val="24"/>
        </w:rPr>
        <w:t>P</w:t>
      </w:r>
      <w:r w:rsidRPr="00E2546B">
        <w:rPr>
          <w:rFonts w:ascii="CG Times" w:eastAsia="Times New Roman" w:hAnsi="CG Times" w:cs="Times New Roman"/>
          <w:snapToGrid w:val="0"/>
          <w:sz w:val="24"/>
          <w:szCs w:val="24"/>
        </w:rPr>
        <w:t>arties do hereby agree as follows:</w:t>
      </w:r>
    </w:p>
    <w:p w14:paraId="4916E4F9"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0E5B0C50" w14:textId="77777777" w:rsidR="00E2546B" w:rsidRPr="00E2546B" w:rsidRDefault="00E2546B" w:rsidP="00E2546B">
      <w:pPr>
        <w:tabs>
          <w:tab w:val="left" w:pos="720"/>
        </w:tabs>
        <w:spacing w:after="0" w:line="240" w:lineRule="auto"/>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rPr>
        <w:fldChar w:fldCharType="begin"/>
      </w:r>
      <w:r w:rsidRPr="00E2546B">
        <w:rPr>
          <w:rFonts w:ascii="CG Times" w:eastAsia="Times New Roman" w:hAnsi="CG Times" w:cs="Times New Roman"/>
          <w:b/>
          <w:snapToGrid w:val="0"/>
          <w:sz w:val="24"/>
          <w:szCs w:val="24"/>
        </w:rPr>
        <w:instrText>SEQ ParaNumbers2_0 \* Arabic \r 1</w:instrText>
      </w:r>
      <w:r w:rsidRPr="00E2546B">
        <w:rPr>
          <w:rFonts w:ascii="CG Times" w:eastAsia="Times New Roman" w:hAnsi="CG Times" w:cs="Times New Roman"/>
          <w:b/>
          <w:snapToGrid w:val="0"/>
          <w:sz w:val="24"/>
          <w:szCs w:val="24"/>
        </w:rPr>
        <w:fldChar w:fldCharType="separate"/>
      </w:r>
      <w:r w:rsidR="00CF0F81">
        <w:rPr>
          <w:rFonts w:ascii="CG Times" w:eastAsia="Times New Roman" w:hAnsi="CG Times" w:cs="Times New Roman"/>
          <w:b/>
          <w:noProof/>
          <w:snapToGrid w:val="0"/>
          <w:sz w:val="24"/>
          <w:szCs w:val="24"/>
        </w:rPr>
        <w:t>1</w:t>
      </w:r>
      <w:r w:rsidRPr="00E2546B">
        <w:rPr>
          <w:rFonts w:ascii="CG Times" w:eastAsia="Times New Roman" w:hAnsi="CG Times" w:cs="Times New Roman"/>
          <w:b/>
          <w:snapToGrid w:val="0"/>
          <w:sz w:val="24"/>
          <w:szCs w:val="24"/>
        </w:rPr>
        <w:fldChar w:fldCharType="end"/>
      </w:r>
      <w:r w:rsidRPr="00E2546B">
        <w:rPr>
          <w:rFonts w:ascii="CG Times" w:eastAsia="Times New Roman" w:hAnsi="CG Times" w:cs="Times New Roman"/>
          <w:b/>
          <w:snapToGrid w:val="0"/>
          <w:sz w:val="24"/>
          <w:szCs w:val="24"/>
        </w:rPr>
        <w:t>.</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Assignment of Benefit Assessment and Benefit Assessment Lien</w:t>
      </w:r>
      <w:r w:rsidRPr="00E2546B">
        <w:rPr>
          <w:rFonts w:ascii="CG Times" w:eastAsia="Times New Roman" w:hAnsi="CG Times" w:cs="Times New Roman"/>
          <w:b/>
          <w:snapToGrid w:val="0"/>
          <w:sz w:val="24"/>
          <w:szCs w:val="24"/>
        </w:rPr>
        <w:t xml:space="preserve">.  </w:t>
      </w:r>
      <w:r w:rsidRPr="00E2546B">
        <w:rPr>
          <w:rFonts w:ascii="CG Times" w:eastAsia="Times New Roman" w:hAnsi="CG Times" w:cs="Times New Roman"/>
          <w:b/>
          <w:snapToGrid w:val="0"/>
          <w:sz w:val="24"/>
          <w:szCs w:val="24"/>
        </w:rPr>
        <w:tab/>
      </w:r>
    </w:p>
    <w:p w14:paraId="55F40319" w14:textId="54315D8C" w:rsidR="00922F77" w:rsidRDefault="00E2546B" w:rsidP="00E2546B">
      <w:pPr>
        <w:autoSpaceDE w:val="0"/>
        <w:autoSpaceDN w:val="0"/>
        <w:adjustRightInd w:val="0"/>
        <w:spacing w:before="100" w:beforeAutospacing="1" w:after="100" w:afterAutospacing="1" w:line="240" w:lineRule="auto"/>
        <w:ind w:firstLine="720"/>
        <w:jc w:val="both"/>
        <w:rPr>
          <w:rFonts w:ascii="CG Times" w:eastAsia="Times New Roman" w:hAnsi="CG Times" w:cs="Times New Roman"/>
          <w:sz w:val="24"/>
          <w:szCs w:val="24"/>
        </w:rPr>
      </w:pPr>
      <w:r w:rsidRPr="00E2546B">
        <w:rPr>
          <w:rFonts w:ascii="CG Times" w:eastAsia="Times New Roman" w:hAnsi="CG Times" w:cs="Times New Roman"/>
          <w:sz w:val="24"/>
          <w:szCs w:val="24"/>
          <w:lang w:val="en"/>
        </w:rPr>
        <w:t>(a)</w:t>
      </w:r>
      <w:r w:rsidRPr="00E2546B">
        <w:rPr>
          <w:rFonts w:ascii="CG Times" w:eastAsia="Times New Roman" w:hAnsi="CG Times" w:cs="Times New Roman"/>
          <w:sz w:val="24"/>
          <w:szCs w:val="24"/>
          <w:lang w:val="en"/>
        </w:rPr>
        <w:tab/>
        <w:t>Within t</w:t>
      </w:r>
      <w:bookmarkStart w:id="1" w:name="_GoBack"/>
      <w:bookmarkEnd w:id="1"/>
      <w:r w:rsidRPr="00E2546B">
        <w:rPr>
          <w:rFonts w:ascii="CG Times" w:eastAsia="Times New Roman" w:hAnsi="CG Times" w:cs="Times New Roman"/>
          <w:sz w:val="24"/>
          <w:szCs w:val="24"/>
          <w:lang w:val="en"/>
        </w:rPr>
        <w:t xml:space="preserve">hree (3) Business Days after the execution of this Agreement, the delivery of the documents described in Section 4 hereof and approval of the Project by Green Bank, Green Bank will provide notice to the Municipality and the Municipality will levy the Benefit Assessment and file a lien on the Property in an amount sufficient to pay the estimated costs of the Project, Financing Documents, and any associated costs (including financing costs) </w:t>
      </w:r>
      <w:r w:rsidR="009575AD" w:rsidRPr="009575AD">
        <w:rPr>
          <w:rFonts w:ascii="CG Times" w:eastAsia="Times New Roman" w:hAnsi="CG Times" w:cs="Times New Roman"/>
          <w:sz w:val="24"/>
          <w:szCs w:val="24"/>
          <w:lang w:val="en"/>
        </w:rPr>
        <w:t xml:space="preserve">which </w:t>
      </w:r>
      <w:r w:rsidRPr="009575AD">
        <w:rPr>
          <w:rFonts w:ascii="CG Times" w:eastAsia="Times New Roman" w:hAnsi="CG Times" w:cs="Times New Roman"/>
          <w:sz w:val="24"/>
          <w:szCs w:val="24"/>
          <w:lang w:val="en"/>
        </w:rPr>
        <w:t>will benefit the Property (the “</w:t>
      </w:r>
      <w:r w:rsidRPr="009575AD">
        <w:rPr>
          <w:rFonts w:ascii="CG Times" w:eastAsia="Times New Roman" w:hAnsi="CG Times" w:cs="Times New Roman"/>
          <w:b/>
          <w:sz w:val="24"/>
          <w:szCs w:val="24"/>
          <w:lang w:val="en"/>
        </w:rPr>
        <w:t>Benefit Assessment Lien</w:t>
      </w:r>
      <w:r w:rsidRPr="009575AD">
        <w:rPr>
          <w:rFonts w:ascii="CG Times" w:eastAsia="Times New Roman" w:hAnsi="CG Times" w:cs="Times New Roman"/>
          <w:sz w:val="24"/>
          <w:szCs w:val="24"/>
          <w:lang w:val="en"/>
        </w:rPr>
        <w:t>”).</w:t>
      </w:r>
      <w:r w:rsidRPr="00E2546B">
        <w:rPr>
          <w:rFonts w:ascii="CG Times" w:eastAsia="Times New Roman" w:hAnsi="CG Times" w:cs="Times New Roman"/>
          <w:sz w:val="24"/>
          <w:szCs w:val="24"/>
          <w:lang w:val="en"/>
        </w:rPr>
        <w:t xml:space="preserve"> The Benefit Assessment Lien</w:t>
      </w:r>
      <w:r w:rsidR="00760A6A">
        <w:rPr>
          <w:rFonts w:ascii="CG Times" w:eastAsia="Times New Roman" w:hAnsi="CG Times" w:cs="Times New Roman"/>
          <w:sz w:val="24"/>
          <w:szCs w:val="24"/>
          <w:lang w:val="en"/>
        </w:rPr>
        <w:t xml:space="preserve">, </w:t>
      </w:r>
      <w:r w:rsidR="00760A6A" w:rsidRPr="00E2546B">
        <w:rPr>
          <w:rFonts w:ascii="CG Times" w:eastAsia="Times New Roman" w:hAnsi="CG Times" w:cs="Times New Roman"/>
          <w:sz w:val="24"/>
          <w:szCs w:val="24"/>
          <w:lang w:val="en"/>
        </w:rPr>
        <w:t xml:space="preserve">materially in the form of </w:t>
      </w:r>
      <w:r w:rsidR="00760A6A">
        <w:rPr>
          <w:rFonts w:ascii="CG Times" w:eastAsia="Times New Roman" w:hAnsi="CG Times" w:cs="Times New Roman"/>
          <w:sz w:val="24"/>
          <w:szCs w:val="24"/>
          <w:u w:val="single"/>
          <w:lang w:val="en"/>
        </w:rPr>
        <w:t>Appendix</w:t>
      </w:r>
      <w:r w:rsidR="00760A6A" w:rsidRPr="00E2546B">
        <w:rPr>
          <w:rFonts w:ascii="CG Times" w:eastAsia="Times New Roman" w:hAnsi="CG Times" w:cs="Times New Roman"/>
          <w:sz w:val="24"/>
          <w:szCs w:val="24"/>
          <w:u w:val="single"/>
          <w:lang w:val="en"/>
        </w:rPr>
        <w:t xml:space="preserve"> </w:t>
      </w:r>
      <w:r w:rsidR="00760A6A" w:rsidRPr="0009675B">
        <w:rPr>
          <w:rFonts w:ascii="CG Times" w:eastAsia="Times New Roman" w:hAnsi="CG Times" w:cs="Times New Roman"/>
          <w:sz w:val="24"/>
          <w:szCs w:val="24"/>
          <w:u w:val="single"/>
          <w:lang w:val="en"/>
        </w:rPr>
        <w:t>A</w:t>
      </w:r>
      <w:r w:rsidR="00760A6A" w:rsidRPr="0045374A">
        <w:rPr>
          <w:rFonts w:ascii="CG Times" w:eastAsia="Times New Roman" w:hAnsi="CG Times" w:cs="Times New Roman"/>
          <w:sz w:val="24"/>
          <w:szCs w:val="24"/>
          <w:lang w:val="en"/>
        </w:rPr>
        <w:t xml:space="preserve"> attached hereto,</w:t>
      </w:r>
      <w:r w:rsidRPr="00E2546B">
        <w:rPr>
          <w:rFonts w:ascii="CG Times" w:eastAsia="Times New Roman" w:hAnsi="CG Times" w:cs="Times New Roman"/>
          <w:sz w:val="24"/>
          <w:szCs w:val="24"/>
          <w:lang w:val="en"/>
        </w:rPr>
        <w:t xml:space="preserve"> shall include a schedule of payments due and payable pursuant to the Benefit Assessment, the Financing Documents and the real property tax billing cycle of the Municipality.  </w:t>
      </w:r>
      <w:r w:rsidRPr="00E2546B">
        <w:rPr>
          <w:rFonts w:ascii="CG Times" w:eastAsia="Times New Roman" w:hAnsi="CG Times" w:cs="Times New Roman"/>
          <w:sz w:val="24"/>
          <w:szCs w:val="24"/>
        </w:rPr>
        <w:t xml:space="preserve">The Municipality shall assign to Green Bank all powers and rights under the Benefit Assessment Lien by filing an Assignment of Benefit Assessment Lien, materially in the form of </w:t>
      </w:r>
      <w:r w:rsidR="00CF0F81">
        <w:rPr>
          <w:rFonts w:ascii="CG Times" w:eastAsia="Times New Roman" w:hAnsi="CG Times" w:cs="Times New Roman"/>
          <w:sz w:val="24"/>
          <w:szCs w:val="24"/>
          <w:u w:val="single"/>
        </w:rPr>
        <w:t>Appendix</w:t>
      </w:r>
      <w:r w:rsidRPr="00E2546B">
        <w:rPr>
          <w:rFonts w:ascii="CG Times" w:eastAsia="Times New Roman" w:hAnsi="CG Times" w:cs="Times New Roman"/>
          <w:sz w:val="24"/>
          <w:szCs w:val="24"/>
          <w:u w:val="single"/>
        </w:rPr>
        <w:t xml:space="preserve"> B</w:t>
      </w:r>
      <w:r w:rsidR="00760A6A" w:rsidRPr="0045374A">
        <w:rPr>
          <w:rFonts w:ascii="CG Times" w:eastAsia="Times New Roman" w:hAnsi="CG Times" w:cs="Times New Roman"/>
          <w:sz w:val="24"/>
          <w:szCs w:val="24"/>
        </w:rPr>
        <w:t xml:space="preserve"> attached hereto</w:t>
      </w:r>
      <w:r w:rsidRPr="0045374A">
        <w:rPr>
          <w:rFonts w:ascii="CG Times" w:eastAsia="Times New Roman" w:hAnsi="CG Times" w:cs="Times New Roman"/>
          <w:sz w:val="24"/>
          <w:szCs w:val="24"/>
        </w:rPr>
        <w:t xml:space="preserve">, </w:t>
      </w:r>
      <w:r w:rsidRPr="00E2546B">
        <w:rPr>
          <w:rFonts w:ascii="CG Times" w:eastAsia="Times New Roman" w:hAnsi="CG Times" w:cs="Times New Roman"/>
          <w:sz w:val="24"/>
          <w:szCs w:val="24"/>
        </w:rPr>
        <w:t xml:space="preserve">on the land records of the Municipality. </w:t>
      </w:r>
      <w:r w:rsidRPr="00E2546B">
        <w:rPr>
          <w:rFonts w:ascii="CG Times" w:eastAsia="Times New Roman" w:hAnsi="CG Times" w:cs="Times New Roman"/>
          <w:sz w:val="24"/>
          <w:szCs w:val="24"/>
          <w:lang w:val="en"/>
        </w:rPr>
        <w:t xml:space="preserve">The Green Bank </w:t>
      </w:r>
      <w:r w:rsidRPr="00E2546B">
        <w:rPr>
          <w:rFonts w:ascii="CG Times" w:eastAsia="Times New Roman" w:hAnsi="CG Times" w:cs="Times New Roman"/>
          <w:sz w:val="24"/>
          <w:szCs w:val="24"/>
        </w:rPr>
        <w:t xml:space="preserve">will assign to Capital Provider all powers and rights under the Benefit Assessment Lien by filing an Assignment of Benefit Assessment Lien, materially in the form of </w:t>
      </w:r>
      <w:r w:rsidR="00CF0F81">
        <w:rPr>
          <w:rFonts w:ascii="CG Times" w:eastAsia="Times New Roman" w:hAnsi="CG Times" w:cs="Times New Roman"/>
          <w:sz w:val="24"/>
          <w:szCs w:val="24"/>
          <w:u w:val="single"/>
        </w:rPr>
        <w:t>Appendix</w:t>
      </w:r>
      <w:r w:rsidRPr="00E2546B">
        <w:rPr>
          <w:rFonts w:ascii="CG Times" w:eastAsia="Times New Roman" w:hAnsi="CG Times" w:cs="Times New Roman"/>
          <w:sz w:val="24"/>
          <w:szCs w:val="24"/>
          <w:u w:val="single"/>
        </w:rPr>
        <w:t xml:space="preserve"> C</w:t>
      </w:r>
      <w:r w:rsidR="00760A6A" w:rsidRPr="0045374A">
        <w:rPr>
          <w:rFonts w:ascii="CG Times" w:eastAsia="Times New Roman" w:hAnsi="CG Times" w:cs="Times New Roman"/>
          <w:sz w:val="24"/>
          <w:szCs w:val="24"/>
        </w:rPr>
        <w:t xml:space="preserve"> attached hereto</w:t>
      </w:r>
      <w:r w:rsidRPr="0045374A">
        <w:rPr>
          <w:rFonts w:ascii="CG Times" w:eastAsia="Times New Roman" w:hAnsi="CG Times" w:cs="Times New Roman"/>
          <w:sz w:val="24"/>
          <w:szCs w:val="24"/>
        </w:rPr>
        <w:t xml:space="preserve">, </w:t>
      </w:r>
      <w:r w:rsidRPr="00E2546B">
        <w:rPr>
          <w:rFonts w:ascii="CG Times" w:eastAsia="Times New Roman" w:hAnsi="CG Times" w:cs="Times New Roman"/>
          <w:sz w:val="24"/>
          <w:szCs w:val="24"/>
        </w:rPr>
        <w:t xml:space="preserve">on the land records of the </w:t>
      </w:r>
      <w:r w:rsidRPr="004C5612">
        <w:rPr>
          <w:rFonts w:ascii="CG Times" w:eastAsia="Times New Roman" w:hAnsi="CG Times" w:cs="Times New Roman"/>
          <w:sz w:val="24"/>
          <w:szCs w:val="24"/>
        </w:rPr>
        <w:t xml:space="preserve">Municipality. </w:t>
      </w:r>
      <w:r w:rsidR="00786CB8" w:rsidRPr="004C5612">
        <w:rPr>
          <w:rFonts w:ascii="CG Times" w:eastAsia="Times New Roman" w:hAnsi="CG Times" w:cs="Times New Roman"/>
          <w:sz w:val="24"/>
          <w:szCs w:val="24"/>
        </w:rPr>
        <w:t xml:space="preserve">Capital Provider is responsible for </w:t>
      </w:r>
      <w:r w:rsidR="004C5612" w:rsidRPr="004C5612">
        <w:rPr>
          <w:rFonts w:ascii="CG Times" w:eastAsia="Times New Roman" w:hAnsi="CG Times" w:cs="Times New Roman"/>
          <w:sz w:val="24"/>
          <w:szCs w:val="24"/>
        </w:rPr>
        <w:t xml:space="preserve">drafting and </w:t>
      </w:r>
      <w:r w:rsidR="00786CB8" w:rsidRPr="004C5612">
        <w:rPr>
          <w:rFonts w:ascii="CG Times" w:eastAsia="Times New Roman" w:hAnsi="CG Times" w:cs="Times New Roman"/>
          <w:sz w:val="24"/>
          <w:szCs w:val="24"/>
        </w:rPr>
        <w:t>provi</w:t>
      </w:r>
      <w:r w:rsidR="009575AD" w:rsidRPr="004C5612">
        <w:rPr>
          <w:rFonts w:ascii="CG Times" w:eastAsia="Times New Roman" w:hAnsi="CG Times" w:cs="Times New Roman"/>
          <w:sz w:val="24"/>
          <w:szCs w:val="24"/>
        </w:rPr>
        <w:t>di</w:t>
      </w:r>
      <w:r w:rsidR="00786CB8" w:rsidRPr="004C5612">
        <w:rPr>
          <w:rFonts w:ascii="CG Times" w:eastAsia="Times New Roman" w:hAnsi="CG Times" w:cs="Times New Roman"/>
          <w:sz w:val="24"/>
          <w:szCs w:val="24"/>
        </w:rPr>
        <w:t xml:space="preserve">ng to Green Bank the completed Benefit Assessment Lien and </w:t>
      </w:r>
      <w:r w:rsidR="00653F19" w:rsidRPr="004C5612">
        <w:rPr>
          <w:rFonts w:ascii="CG Times" w:eastAsia="Times New Roman" w:hAnsi="CG Times" w:cs="Times New Roman"/>
          <w:sz w:val="24"/>
          <w:szCs w:val="24"/>
        </w:rPr>
        <w:t xml:space="preserve">any </w:t>
      </w:r>
      <w:r w:rsidR="00786CB8" w:rsidRPr="004C5612">
        <w:rPr>
          <w:rFonts w:ascii="CG Times" w:eastAsia="Times New Roman" w:hAnsi="CG Times" w:cs="Times New Roman"/>
          <w:sz w:val="24"/>
          <w:szCs w:val="24"/>
        </w:rPr>
        <w:t xml:space="preserve">assignments of such lien for </w:t>
      </w:r>
      <w:r w:rsidR="005E640A">
        <w:rPr>
          <w:rFonts w:ascii="CG Times" w:eastAsia="Times New Roman" w:hAnsi="CG Times" w:cs="Times New Roman"/>
          <w:sz w:val="24"/>
          <w:szCs w:val="24"/>
        </w:rPr>
        <w:t>Green Bank’s or</w:t>
      </w:r>
      <w:r w:rsidR="00786CB8" w:rsidRPr="004C5612">
        <w:rPr>
          <w:rFonts w:ascii="CG Times" w:eastAsia="Times New Roman" w:hAnsi="CG Times" w:cs="Times New Roman"/>
          <w:sz w:val="24"/>
          <w:szCs w:val="24"/>
        </w:rPr>
        <w:t xml:space="preserve"> Municipality’s signature and recording on the land records of the Municipality.</w:t>
      </w:r>
      <w:r w:rsidR="00A45FB3" w:rsidRPr="004C5612">
        <w:rPr>
          <w:rFonts w:ascii="CG Times" w:eastAsia="Times New Roman" w:hAnsi="CG Times" w:cs="Times New Roman"/>
          <w:sz w:val="24"/>
          <w:szCs w:val="24"/>
        </w:rPr>
        <w:t xml:space="preserve"> The principal of </w:t>
      </w:r>
      <w:r w:rsidR="009575AD" w:rsidRPr="004C5612">
        <w:rPr>
          <w:rFonts w:ascii="CG Times" w:eastAsia="Times New Roman" w:hAnsi="CG Times" w:cs="Times New Roman"/>
          <w:sz w:val="24"/>
          <w:szCs w:val="24"/>
        </w:rPr>
        <w:t xml:space="preserve">the </w:t>
      </w:r>
      <w:r w:rsidR="009575AD" w:rsidRPr="004C5612">
        <w:rPr>
          <w:rFonts w:ascii="CG Times" w:hAnsi="CG Times"/>
          <w:sz w:val="24"/>
          <w:szCs w:val="24"/>
        </w:rPr>
        <w:t>Benefit</w:t>
      </w:r>
      <w:r w:rsidR="00A45FB3" w:rsidRPr="004C5612">
        <w:rPr>
          <w:rFonts w:ascii="CG Times" w:eastAsia="Times New Roman" w:hAnsi="CG Times" w:cs="Times New Roman"/>
          <w:sz w:val="24"/>
          <w:szCs w:val="24"/>
        </w:rPr>
        <w:t xml:space="preserve"> Assessment </w:t>
      </w:r>
      <w:r w:rsidR="009575AD" w:rsidRPr="004C5612">
        <w:rPr>
          <w:rFonts w:ascii="CG Times" w:eastAsia="Times New Roman" w:hAnsi="CG Times" w:cs="Times New Roman"/>
          <w:sz w:val="24"/>
          <w:szCs w:val="24"/>
        </w:rPr>
        <w:t xml:space="preserve">Lien </w:t>
      </w:r>
      <w:r w:rsidR="00D52364">
        <w:rPr>
          <w:rFonts w:ascii="CG Times" w:eastAsia="Times New Roman" w:hAnsi="CG Times" w:cs="Times New Roman"/>
          <w:sz w:val="24"/>
          <w:szCs w:val="24"/>
        </w:rPr>
        <w:t xml:space="preserve">(inclusive of any financed closing costs or fees) </w:t>
      </w:r>
      <w:r w:rsidR="009575AD" w:rsidRPr="004C5612">
        <w:rPr>
          <w:rFonts w:ascii="CG Times" w:eastAsia="Times New Roman" w:hAnsi="CG Times" w:cs="Times New Roman"/>
          <w:sz w:val="24"/>
          <w:szCs w:val="24"/>
        </w:rPr>
        <w:t>will</w:t>
      </w:r>
      <w:r w:rsidR="00A45FB3" w:rsidRPr="004C5612">
        <w:rPr>
          <w:rFonts w:ascii="CG Times" w:eastAsia="Times New Roman" w:hAnsi="CG Times" w:cs="Times New Roman"/>
          <w:sz w:val="24"/>
          <w:szCs w:val="24"/>
        </w:rPr>
        <w:t xml:space="preserve"> be [</w:t>
      </w:r>
      <w:r w:rsidR="009575AD" w:rsidRPr="004C5612">
        <w:rPr>
          <w:rFonts w:ascii="CG Times" w:eastAsia="Times New Roman" w:hAnsi="CG Times" w:cs="Times New Roman"/>
          <w:sz w:val="24"/>
          <w:szCs w:val="24"/>
        </w:rPr>
        <w:t>Amount]</w:t>
      </w:r>
      <w:r w:rsidR="0045374A">
        <w:rPr>
          <w:rFonts w:ascii="CG Times" w:eastAsia="Times New Roman" w:hAnsi="CG Times" w:cs="Times New Roman"/>
          <w:sz w:val="24"/>
          <w:szCs w:val="24"/>
        </w:rPr>
        <w:t xml:space="preserve"> and xx/100 D</w:t>
      </w:r>
      <w:r w:rsidR="009575AD" w:rsidRPr="004C5612">
        <w:rPr>
          <w:rFonts w:ascii="CG Times" w:eastAsia="Times New Roman" w:hAnsi="CG Times" w:cs="Times New Roman"/>
          <w:sz w:val="24"/>
          <w:szCs w:val="24"/>
        </w:rPr>
        <w:t>ollars ($[#]), the interest rate will</w:t>
      </w:r>
      <w:r w:rsidR="00A45FB3" w:rsidRPr="004C5612">
        <w:rPr>
          <w:rFonts w:ascii="CG Times" w:eastAsia="Times New Roman" w:hAnsi="CG Times" w:cs="Times New Roman"/>
          <w:sz w:val="24"/>
          <w:szCs w:val="24"/>
        </w:rPr>
        <w:t xml:space="preserve"> be [I</w:t>
      </w:r>
      <w:r w:rsidR="009575AD" w:rsidRPr="004C5612">
        <w:rPr>
          <w:rFonts w:ascii="CG Times" w:eastAsia="Times New Roman" w:hAnsi="CG Times" w:cs="Times New Roman"/>
          <w:sz w:val="24"/>
          <w:szCs w:val="24"/>
        </w:rPr>
        <w:t xml:space="preserve">nterest Rate] percent ([#]%) </w:t>
      </w:r>
      <w:r w:rsidR="004C5612">
        <w:rPr>
          <w:rFonts w:ascii="CG Times" w:eastAsia="Times New Roman" w:hAnsi="CG Times" w:cs="Times New Roman"/>
          <w:sz w:val="24"/>
          <w:szCs w:val="24"/>
        </w:rPr>
        <w:t xml:space="preserve">per annum </w:t>
      </w:r>
      <w:r w:rsidR="009575AD" w:rsidRPr="004C5612">
        <w:rPr>
          <w:rFonts w:ascii="CG Times" w:eastAsia="Times New Roman" w:hAnsi="CG Times" w:cs="Times New Roman"/>
          <w:sz w:val="24"/>
          <w:szCs w:val="24"/>
        </w:rPr>
        <w:t>and the term will</w:t>
      </w:r>
      <w:r w:rsidR="00A45FB3" w:rsidRPr="004C5612">
        <w:rPr>
          <w:rFonts w:ascii="CG Times" w:eastAsia="Times New Roman" w:hAnsi="CG Times" w:cs="Times New Roman"/>
          <w:sz w:val="24"/>
          <w:szCs w:val="24"/>
        </w:rPr>
        <w:t xml:space="preserve"> be [Term]</w:t>
      </w:r>
      <w:r w:rsidR="009575AD" w:rsidRPr="004C5612">
        <w:rPr>
          <w:rFonts w:ascii="CG Times" w:eastAsia="Times New Roman" w:hAnsi="CG Times" w:cs="Times New Roman"/>
          <w:sz w:val="24"/>
          <w:szCs w:val="24"/>
        </w:rPr>
        <w:t xml:space="preserve"> ([#]) years</w:t>
      </w:r>
      <w:r w:rsidR="00760A6A">
        <w:rPr>
          <w:rFonts w:ascii="CG Times" w:eastAsia="Times New Roman" w:hAnsi="CG Times" w:cs="Times New Roman"/>
          <w:sz w:val="24"/>
          <w:szCs w:val="24"/>
        </w:rPr>
        <w:t xml:space="preserve">, as reflected in the payment schedule attached hereto as </w:t>
      </w:r>
      <w:r w:rsidR="00760A6A" w:rsidRPr="0045374A">
        <w:rPr>
          <w:rFonts w:ascii="CG Times" w:eastAsia="Times New Roman" w:hAnsi="CG Times" w:cs="Times New Roman"/>
          <w:sz w:val="24"/>
          <w:szCs w:val="24"/>
          <w:u w:val="single"/>
        </w:rPr>
        <w:t>Exhibit F</w:t>
      </w:r>
      <w:r w:rsidR="00A45FB3" w:rsidRPr="004C5612">
        <w:rPr>
          <w:rFonts w:ascii="CG Times" w:eastAsia="Times New Roman" w:hAnsi="CG Times" w:cs="Times New Roman"/>
          <w:sz w:val="24"/>
          <w:szCs w:val="24"/>
        </w:rPr>
        <w:t>.</w:t>
      </w:r>
    </w:p>
    <w:p w14:paraId="0D27AC1A" w14:textId="04DEA259" w:rsidR="00E2546B" w:rsidRPr="00E2546B" w:rsidRDefault="00922F77" w:rsidP="00E2546B">
      <w:pPr>
        <w:autoSpaceDE w:val="0"/>
        <w:autoSpaceDN w:val="0"/>
        <w:adjustRightInd w:val="0"/>
        <w:spacing w:before="100" w:beforeAutospacing="1" w:after="100" w:afterAutospacing="1" w:line="240" w:lineRule="auto"/>
        <w:ind w:firstLine="720"/>
        <w:jc w:val="both"/>
        <w:rPr>
          <w:rFonts w:ascii="CG Times" w:eastAsia="Times New Roman" w:hAnsi="CG Times" w:cs="Times New Roman"/>
          <w:sz w:val="24"/>
          <w:szCs w:val="24"/>
        </w:rPr>
      </w:pPr>
      <w:r>
        <w:rPr>
          <w:rFonts w:ascii="CG Times" w:eastAsia="Times New Roman" w:hAnsi="CG Times" w:cs="Times New Roman"/>
          <w:sz w:val="24"/>
          <w:szCs w:val="24"/>
        </w:rPr>
        <w:t>(b)</w:t>
      </w:r>
      <w:r>
        <w:rPr>
          <w:rFonts w:ascii="CG Times" w:eastAsia="Times New Roman" w:hAnsi="CG Times" w:cs="Times New Roman"/>
          <w:sz w:val="24"/>
          <w:szCs w:val="24"/>
        </w:rPr>
        <w:tab/>
      </w:r>
      <w:r w:rsidR="00E2546B" w:rsidRPr="00E2546B">
        <w:rPr>
          <w:rFonts w:ascii="CG Times" w:eastAsia="Times New Roman" w:hAnsi="CG Times" w:cs="Times New Roman"/>
          <w:sz w:val="24"/>
          <w:szCs w:val="24"/>
        </w:rPr>
        <w:t>The Capital Provider may amend the Benefit Assessment Lien to adjust the payment schedule of the Benefit Assessment in accordance with the terms of the Benefit Assessment, Benefit Assessment Lien and Financing Documents. In such event, the Capital Provider shall provide to the Green Bank an executed Confirmation and Amendment of Benefit Assessment Lien and Payment Schedule,</w:t>
      </w:r>
      <w:r w:rsidR="00E2546B" w:rsidRPr="00E2546B">
        <w:t xml:space="preserve"> </w:t>
      </w:r>
      <w:r w:rsidR="00E2546B" w:rsidRPr="00E2546B">
        <w:rPr>
          <w:rFonts w:ascii="CG Times" w:eastAsia="Times New Roman" w:hAnsi="CG Times" w:cs="Times New Roman"/>
          <w:sz w:val="24"/>
          <w:szCs w:val="24"/>
        </w:rPr>
        <w:t xml:space="preserve">attached hereto materially in the form of </w:t>
      </w:r>
      <w:r w:rsidR="00CF0F81">
        <w:rPr>
          <w:rFonts w:ascii="CG Times" w:hAnsi="CG Times"/>
          <w:sz w:val="24"/>
          <w:u w:val="single"/>
        </w:rPr>
        <w:t>Appendix</w:t>
      </w:r>
      <w:r w:rsidR="00E2546B" w:rsidRPr="00E2546B">
        <w:rPr>
          <w:rFonts w:ascii="CG Times" w:hAnsi="CG Times"/>
          <w:sz w:val="24"/>
          <w:u w:val="single"/>
        </w:rPr>
        <w:t xml:space="preserve"> D</w:t>
      </w:r>
      <w:r w:rsidR="00E2546B" w:rsidRPr="00E2546B">
        <w:rPr>
          <w:rFonts w:ascii="CG Times" w:eastAsia="Times New Roman" w:hAnsi="CG Times" w:cs="Times New Roman"/>
          <w:sz w:val="24"/>
          <w:szCs w:val="24"/>
        </w:rPr>
        <w:t>, which shall include the payment schedule of the Benefit Assessment consistent with the terms of the Benefit Assessment, Benefit Assessment Lien and Financing Documents.</w:t>
      </w:r>
      <w:r>
        <w:rPr>
          <w:rFonts w:ascii="CG Times" w:eastAsia="Times New Roman" w:hAnsi="CG Times" w:cs="Times New Roman"/>
          <w:sz w:val="24"/>
          <w:szCs w:val="24"/>
        </w:rPr>
        <w:t xml:space="preserve"> </w:t>
      </w:r>
      <w:r w:rsidR="00670D42">
        <w:rPr>
          <w:rFonts w:ascii="CG Times" w:eastAsia="Times New Roman" w:hAnsi="CG Times" w:cs="Times New Roman"/>
          <w:sz w:val="24"/>
          <w:szCs w:val="24"/>
        </w:rPr>
        <w:t xml:space="preserve">Any request by the Capital Provider to amend </w:t>
      </w:r>
      <w:r w:rsidRPr="00922F77">
        <w:rPr>
          <w:rFonts w:ascii="CG Times" w:eastAsia="Times New Roman" w:hAnsi="CG Times" w:cs="Times New Roman"/>
          <w:sz w:val="24"/>
          <w:szCs w:val="24"/>
        </w:rPr>
        <w:t xml:space="preserve">the Benefit Assessment Lien to adjust the payment schedule of the Benefit Assessment in accordance with the terms of the Benefit Assessment </w:t>
      </w:r>
      <w:r>
        <w:rPr>
          <w:rFonts w:ascii="CG Times" w:eastAsia="Times New Roman" w:hAnsi="CG Times" w:cs="Times New Roman"/>
          <w:sz w:val="24"/>
          <w:szCs w:val="24"/>
        </w:rPr>
        <w:t xml:space="preserve">shall </w:t>
      </w:r>
      <w:r w:rsidRPr="00922F77">
        <w:rPr>
          <w:rFonts w:ascii="CG Times" w:eastAsia="Times New Roman" w:hAnsi="CG Times" w:cs="Times New Roman"/>
          <w:sz w:val="24"/>
          <w:szCs w:val="24"/>
        </w:rPr>
        <w:t>con</w:t>
      </w:r>
      <w:r w:rsidR="00670D42">
        <w:rPr>
          <w:rFonts w:ascii="CG Times" w:eastAsia="Times New Roman" w:hAnsi="CG Times" w:cs="Times New Roman"/>
          <w:sz w:val="24"/>
          <w:szCs w:val="24"/>
        </w:rPr>
        <w:t>stitute a certification by the Capital Provider</w:t>
      </w:r>
      <w:r w:rsidRPr="00922F77">
        <w:rPr>
          <w:rFonts w:ascii="CG Times" w:eastAsia="Times New Roman" w:hAnsi="CG Times" w:cs="Times New Roman"/>
          <w:sz w:val="24"/>
          <w:szCs w:val="24"/>
        </w:rPr>
        <w:t xml:space="preserve"> that the representations and warranties contained </w:t>
      </w:r>
      <w:r w:rsidR="00653F19">
        <w:rPr>
          <w:rFonts w:ascii="CG Times" w:eastAsia="Times New Roman" w:hAnsi="CG Times" w:cs="Times New Roman"/>
          <w:sz w:val="24"/>
          <w:szCs w:val="24"/>
        </w:rPr>
        <w:t xml:space="preserve">in this Agreement </w:t>
      </w:r>
      <w:r w:rsidR="001937A5">
        <w:rPr>
          <w:rFonts w:ascii="CG Times" w:eastAsia="Times New Roman" w:hAnsi="CG Times" w:cs="Times New Roman"/>
          <w:sz w:val="24"/>
          <w:szCs w:val="24"/>
        </w:rPr>
        <w:t>continue to be</w:t>
      </w:r>
      <w:r w:rsidR="00653F19">
        <w:rPr>
          <w:rFonts w:ascii="CG Times" w:eastAsia="Times New Roman" w:hAnsi="CG Times" w:cs="Times New Roman"/>
          <w:sz w:val="24"/>
          <w:szCs w:val="24"/>
        </w:rPr>
        <w:t xml:space="preserve"> </w:t>
      </w:r>
      <w:r w:rsidRPr="00922F77">
        <w:rPr>
          <w:rFonts w:ascii="CG Times" w:eastAsia="Times New Roman" w:hAnsi="CG Times" w:cs="Times New Roman"/>
          <w:sz w:val="24"/>
          <w:szCs w:val="24"/>
        </w:rPr>
        <w:t>true and correct as of the da</w:t>
      </w:r>
      <w:r>
        <w:rPr>
          <w:rFonts w:ascii="CG Times" w:eastAsia="Times New Roman" w:hAnsi="CG Times" w:cs="Times New Roman"/>
          <w:sz w:val="24"/>
          <w:szCs w:val="24"/>
        </w:rPr>
        <w:t xml:space="preserve">te of such </w:t>
      </w:r>
      <w:r w:rsidR="00D61037" w:rsidRPr="00D61037">
        <w:rPr>
          <w:rFonts w:ascii="CG Times" w:eastAsia="Times New Roman" w:hAnsi="CG Times" w:cs="Times New Roman"/>
          <w:sz w:val="24"/>
          <w:szCs w:val="24"/>
        </w:rPr>
        <w:t>Confirmation and Amendment of Benefit Assessment Lien</w:t>
      </w:r>
      <w:r w:rsidRPr="00922F77">
        <w:rPr>
          <w:rFonts w:ascii="CG Times" w:eastAsia="Times New Roman" w:hAnsi="CG Times" w:cs="Times New Roman"/>
          <w:sz w:val="24"/>
          <w:szCs w:val="24"/>
        </w:rPr>
        <w:t>.</w:t>
      </w:r>
      <w:r w:rsidR="00E2546B" w:rsidRPr="00E2546B">
        <w:rPr>
          <w:rFonts w:ascii="CG Times" w:eastAsia="Times New Roman" w:hAnsi="CG Times" w:cs="Times New Roman"/>
          <w:sz w:val="24"/>
          <w:szCs w:val="24"/>
        </w:rPr>
        <w:t xml:space="preserve"> The Green Bank shall promptly file such Confirmation and Amendment of Benefit Assessment Lien and Payment Schedule on the land records of the Municipality. Any such Confirmation and Amendment of Benefit Assessment Lien and Payment Schedule must be </w:t>
      </w:r>
      <w:r w:rsidR="00E2546B" w:rsidRPr="00E2546B">
        <w:rPr>
          <w:rFonts w:ascii="CG Times" w:eastAsia="Times New Roman" w:hAnsi="CG Times" w:cs="Times New Roman"/>
          <w:sz w:val="24"/>
          <w:szCs w:val="24"/>
        </w:rPr>
        <w:lastRenderedPageBreak/>
        <w:t xml:space="preserve">provided to Green Bank no less than sixty (60) days before the real property tax billing cycle in which the next payment is due pursuant to such Confirmation and Amendment of Benefit Assessment Lien and Payment Schedule. </w:t>
      </w:r>
      <w:r w:rsidR="00DB30DD">
        <w:rPr>
          <w:rFonts w:ascii="CG Times" w:eastAsia="Times New Roman" w:hAnsi="CG Times" w:cs="Times New Roman"/>
          <w:sz w:val="24"/>
          <w:szCs w:val="24"/>
        </w:rPr>
        <w:t>If a</w:t>
      </w:r>
      <w:r w:rsidR="00DB30DD" w:rsidRPr="00DB30DD">
        <w:rPr>
          <w:rFonts w:ascii="CG Times" w:eastAsia="Times New Roman" w:hAnsi="CG Times" w:cs="Times New Roman"/>
          <w:sz w:val="24"/>
          <w:szCs w:val="24"/>
        </w:rPr>
        <w:t xml:space="preserve"> Confirmation and Amendment of Benefit Assessment Lien and Payment Schedule </w:t>
      </w:r>
      <w:r w:rsidR="00DB30DD">
        <w:rPr>
          <w:rFonts w:ascii="CG Times" w:eastAsia="Times New Roman" w:hAnsi="CG Times" w:cs="Times New Roman"/>
          <w:sz w:val="24"/>
          <w:szCs w:val="24"/>
        </w:rPr>
        <w:t xml:space="preserve">is provided to Green Bank </w:t>
      </w:r>
      <w:r w:rsidR="00DB30DD" w:rsidRPr="00DB30DD">
        <w:rPr>
          <w:rFonts w:ascii="CG Times" w:eastAsia="Times New Roman" w:hAnsi="CG Times" w:cs="Times New Roman"/>
          <w:sz w:val="24"/>
          <w:szCs w:val="24"/>
        </w:rPr>
        <w:t xml:space="preserve">less than sixty (60) days before the real property tax billing cycle in which the next payment is due </w:t>
      </w:r>
      <w:r w:rsidR="00DB30DD">
        <w:rPr>
          <w:rFonts w:ascii="CG Times" w:eastAsia="Times New Roman" w:hAnsi="CG Times" w:cs="Times New Roman"/>
          <w:sz w:val="24"/>
          <w:szCs w:val="24"/>
        </w:rPr>
        <w:t xml:space="preserve">then the recording of </w:t>
      </w:r>
      <w:r w:rsidR="005E640A">
        <w:rPr>
          <w:rFonts w:ascii="CG Times" w:eastAsia="Times New Roman" w:hAnsi="CG Times" w:cs="Times New Roman"/>
          <w:sz w:val="24"/>
          <w:szCs w:val="24"/>
        </w:rPr>
        <w:t xml:space="preserve">such filing </w:t>
      </w:r>
      <w:r w:rsidR="009725D4">
        <w:rPr>
          <w:rFonts w:ascii="CG Times" w:eastAsia="Times New Roman" w:hAnsi="CG Times" w:cs="Times New Roman"/>
          <w:sz w:val="24"/>
          <w:szCs w:val="24"/>
        </w:rPr>
        <w:t xml:space="preserve">and </w:t>
      </w:r>
      <w:r w:rsidR="00DB30DD">
        <w:rPr>
          <w:rFonts w:ascii="CG Times" w:eastAsia="Times New Roman" w:hAnsi="CG Times" w:cs="Times New Roman"/>
          <w:sz w:val="24"/>
          <w:szCs w:val="24"/>
        </w:rPr>
        <w:t>any amendment</w:t>
      </w:r>
      <w:r w:rsidR="00DD3C98">
        <w:rPr>
          <w:rFonts w:ascii="CG Times" w:eastAsia="Times New Roman" w:hAnsi="CG Times" w:cs="Times New Roman"/>
          <w:sz w:val="24"/>
          <w:szCs w:val="24"/>
        </w:rPr>
        <w:t>s</w:t>
      </w:r>
      <w:r w:rsidR="00DB30DD">
        <w:rPr>
          <w:rFonts w:ascii="CG Times" w:eastAsia="Times New Roman" w:hAnsi="CG Times" w:cs="Times New Roman"/>
          <w:sz w:val="24"/>
          <w:szCs w:val="24"/>
        </w:rPr>
        <w:t xml:space="preserve"> to the billing of the Benefit Assessment Lien shall</w:t>
      </w:r>
      <w:r w:rsidR="00DD3C98">
        <w:rPr>
          <w:rFonts w:ascii="CG Times" w:eastAsia="Times New Roman" w:hAnsi="CG Times" w:cs="Times New Roman"/>
          <w:sz w:val="24"/>
          <w:szCs w:val="24"/>
        </w:rPr>
        <w:t xml:space="preserve"> not occur until after </w:t>
      </w:r>
      <w:r w:rsidR="00DD3C98" w:rsidRPr="00DD3C98">
        <w:rPr>
          <w:rFonts w:ascii="CG Times" w:eastAsia="Times New Roman" w:hAnsi="CG Times" w:cs="Times New Roman"/>
          <w:sz w:val="24"/>
          <w:szCs w:val="24"/>
        </w:rPr>
        <w:t>the real property tax billing cycle in which the next payment is due</w:t>
      </w:r>
      <w:r w:rsidR="005E640A">
        <w:rPr>
          <w:rFonts w:ascii="CG Times" w:eastAsia="Times New Roman" w:hAnsi="CG Times" w:cs="Times New Roman"/>
          <w:sz w:val="24"/>
          <w:szCs w:val="24"/>
        </w:rPr>
        <w:t xml:space="preserve"> pursuant to the </w:t>
      </w:r>
      <w:r w:rsidR="005E640A" w:rsidRPr="005E640A">
        <w:rPr>
          <w:rFonts w:ascii="CG Times" w:eastAsia="Times New Roman" w:hAnsi="CG Times" w:cs="Times New Roman"/>
          <w:sz w:val="24"/>
          <w:szCs w:val="24"/>
        </w:rPr>
        <w:t>Benefit Assessment</w:t>
      </w:r>
      <w:r w:rsidR="005E640A">
        <w:rPr>
          <w:rFonts w:ascii="CG Times" w:eastAsia="Times New Roman" w:hAnsi="CG Times" w:cs="Times New Roman"/>
          <w:sz w:val="24"/>
          <w:szCs w:val="24"/>
        </w:rPr>
        <w:t xml:space="preserve"> Lien as recorded on the land records at that time</w:t>
      </w:r>
      <w:r w:rsidR="00DB30DD">
        <w:rPr>
          <w:rFonts w:ascii="CG Times" w:eastAsia="Times New Roman" w:hAnsi="CG Times" w:cs="Times New Roman"/>
          <w:sz w:val="24"/>
          <w:szCs w:val="24"/>
        </w:rPr>
        <w:t xml:space="preserve">. </w:t>
      </w:r>
      <w:r w:rsidR="00E2546B" w:rsidRPr="00E2546B">
        <w:rPr>
          <w:rFonts w:ascii="CG Times" w:eastAsia="Times New Roman" w:hAnsi="CG Times" w:cs="Times New Roman"/>
          <w:sz w:val="24"/>
          <w:szCs w:val="24"/>
        </w:rPr>
        <w:t xml:space="preserve">Green Bank shall provide to Capital Provider filed copies of the Benefit Assessment Lien and any Confirmation and Amendment of Benefit Assessment Lien and Payment Schedule, promptly after receiving such recorded filings from the Municipality.  </w:t>
      </w:r>
    </w:p>
    <w:p w14:paraId="46022900" w14:textId="77777777" w:rsidR="00332D9A" w:rsidRPr="00E2546B" w:rsidRDefault="00E2546B" w:rsidP="00E2546B">
      <w:pPr>
        <w:autoSpaceDE w:val="0"/>
        <w:autoSpaceDN w:val="0"/>
        <w:adjustRightInd w:val="0"/>
        <w:spacing w:before="100" w:beforeAutospacing="1" w:after="100" w:afterAutospacing="1" w:line="240" w:lineRule="auto"/>
        <w:jc w:val="both"/>
        <w:rPr>
          <w:rFonts w:ascii="CG Times" w:eastAsia="Times New Roman" w:hAnsi="CG Times" w:cs="Times New Roman"/>
          <w:sz w:val="24"/>
          <w:szCs w:val="24"/>
          <w:lang w:val="en"/>
        </w:rPr>
      </w:pPr>
      <w:r w:rsidRPr="00E2546B">
        <w:rPr>
          <w:rFonts w:ascii="CG Times" w:eastAsia="Times New Roman" w:hAnsi="CG Times" w:cs="Times New Roman"/>
          <w:sz w:val="24"/>
          <w:szCs w:val="24"/>
          <w:lang w:val="en"/>
        </w:rPr>
        <w:tab/>
        <w:t>(b)</w:t>
      </w:r>
      <w:r w:rsidRPr="00E2546B">
        <w:rPr>
          <w:rFonts w:ascii="CG Times" w:eastAsia="Times New Roman" w:hAnsi="CG Times" w:cs="Times New Roman"/>
          <w:sz w:val="24"/>
          <w:szCs w:val="24"/>
          <w:lang w:val="en"/>
        </w:rPr>
        <w:tab/>
        <w:t xml:space="preserve">The Capital Provider shall have and possess the same powers and rights at law or in equity as Green Bank and the Municipality and its tax collector would have had if the </w:t>
      </w:r>
      <w:r w:rsidRPr="00E2546B">
        <w:rPr>
          <w:rFonts w:ascii="CG Times" w:eastAsia="Times New Roman" w:hAnsi="CG Times" w:cs="Times New Roman"/>
          <w:sz w:val="24"/>
          <w:szCs w:val="24"/>
        </w:rPr>
        <w:t>Benefit Assessment</w:t>
      </w:r>
      <w:r w:rsidRPr="00E2546B">
        <w:rPr>
          <w:rFonts w:ascii="CG Times" w:eastAsia="Times New Roman" w:hAnsi="CG Times" w:cs="Times New Roman"/>
          <w:sz w:val="24"/>
          <w:szCs w:val="24"/>
          <w:lang w:val="en"/>
        </w:rPr>
        <w:t xml:space="preserve"> Lien had not been assigned with regard to the precedence and priority of such </w:t>
      </w:r>
      <w:r w:rsidRPr="00E2546B">
        <w:rPr>
          <w:rFonts w:ascii="CG Times" w:eastAsia="Times New Roman" w:hAnsi="CG Times" w:cs="Times New Roman"/>
          <w:sz w:val="24"/>
          <w:szCs w:val="24"/>
        </w:rPr>
        <w:t>Benefit Assessment</w:t>
      </w:r>
      <w:r w:rsidRPr="00E2546B">
        <w:rPr>
          <w:rFonts w:ascii="CG Times" w:eastAsia="Times New Roman" w:hAnsi="CG Times" w:cs="Times New Roman"/>
          <w:sz w:val="24"/>
          <w:szCs w:val="24"/>
          <w:lang w:val="en"/>
        </w:rPr>
        <w:t xml:space="preserve"> Lien, the accrual of interest and the fees and expenses of collection. The Capital Provider shall have the same rights to enforce such </w:t>
      </w:r>
      <w:r w:rsidRPr="00E2546B">
        <w:rPr>
          <w:rFonts w:ascii="CG Times" w:eastAsia="Times New Roman" w:hAnsi="CG Times" w:cs="Times New Roman"/>
          <w:sz w:val="24"/>
          <w:szCs w:val="24"/>
        </w:rPr>
        <w:t>Benefit Assessment</w:t>
      </w:r>
      <w:r w:rsidRPr="00E2546B">
        <w:rPr>
          <w:rFonts w:ascii="CG Times" w:eastAsia="Times New Roman" w:hAnsi="CG Times" w:cs="Times New Roman"/>
          <w:sz w:val="24"/>
          <w:szCs w:val="24"/>
          <w:lang w:val="en"/>
        </w:rPr>
        <w:t xml:space="preserve"> Lien as any private party holding a lien on real property, including, but not limited to, foreclosure and a suit on the debt. Costs and reasonable attorneys' fees incurred by the Capital Provider as a result of any foreclosure action or other legal proceeding and directly related to the proceeding shall be taxed in any such proceeding against each person having title to any property subject to the proceedings. Such costs and fees may be collected by the Capital Provider at any time after demand for payment has been properly made by the Capital Provider.</w:t>
      </w:r>
    </w:p>
    <w:p w14:paraId="5BEBD0BF" w14:textId="77777777" w:rsidR="00E2546B" w:rsidRPr="00E2546B" w:rsidRDefault="00E2546B" w:rsidP="00E2546B">
      <w:pPr>
        <w:tabs>
          <w:tab w:val="left" w:pos="720"/>
        </w:tabs>
        <w:spacing w:after="0" w:line="240" w:lineRule="auto"/>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rPr>
        <w:fldChar w:fldCharType="begin"/>
      </w:r>
      <w:r w:rsidRPr="00E2546B">
        <w:rPr>
          <w:rFonts w:ascii="CG Times" w:eastAsia="Times New Roman" w:hAnsi="CG Times" w:cs="Times New Roman"/>
          <w:b/>
          <w:snapToGrid w:val="0"/>
          <w:sz w:val="24"/>
          <w:szCs w:val="24"/>
        </w:rPr>
        <w:instrText>SEQ ParaNumbers2_0 \* Arabic \n</w:instrText>
      </w:r>
      <w:r w:rsidRPr="00E2546B">
        <w:rPr>
          <w:rFonts w:ascii="CG Times" w:eastAsia="Times New Roman" w:hAnsi="CG Times" w:cs="Times New Roman"/>
          <w:b/>
          <w:snapToGrid w:val="0"/>
          <w:sz w:val="24"/>
          <w:szCs w:val="24"/>
        </w:rPr>
        <w:fldChar w:fldCharType="separate"/>
      </w:r>
      <w:r w:rsidR="00CF0F81">
        <w:rPr>
          <w:rFonts w:ascii="CG Times" w:eastAsia="Times New Roman" w:hAnsi="CG Times" w:cs="Times New Roman"/>
          <w:b/>
          <w:noProof/>
          <w:snapToGrid w:val="0"/>
          <w:sz w:val="24"/>
          <w:szCs w:val="24"/>
        </w:rPr>
        <w:t>2</w:t>
      </w:r>
      <w:r w:rsidRPr="00E2546B">
        <w:rPr>
          <w:rFonts w:ascii="CG Times" w:eastAsia="Times New Roman" w:hAnsi="CG Times" w:cs="Times New Roman"/>
          <w:b/>
          <w:snapToGrid w:val="0"/>
          <w:sz w:val="24"/>
          <w:szCs w:val="24"/>
        </w:rPr>
        <w:fldChar w:fldCharType="end"/>
      </w:r>
      <w:r w:rsidRPr="00E2546B">
        <w:rPr>
          <w:rFonts w:ascii="CG Times" w:eastAsia="Times New Roman" w:hAnsi="CG Times" w:cs="Times New Roman"/>
          <w:b/>
          <w:snapToGrid w:val="0"/>
          <w:sz w:val="24"/>
          <w:szCs w:val="24"/>
        </w:rPr>
        <w:t>.</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Green Bank’s Warranties and Representations; Disclaimer</w:t>
      </w:r>
      <w:r w:rsidRPr="00E2546B">
        <w:rPr>
          <w:rFonts w:ascii="CG Times" w:eastAsia="Times New Roman" w:hAnsi="CG Times" w:cs="Times New Roman"/>
          <w:b/>
          <w:snapToGrid w:val="0"/>
          <w:sz w:val="24"/>
          <w:szCs w:val="24"/>
        </w:rPr>
        <w:t xml:space="preserve">.  </w:t>
      </w:r>
    </w:p>
    <w:p w14:paraId="00B410DF"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16F7FA8E"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\r 1</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a</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Warranties and Representations</w:t>
      </w:r>
      <w:r w:rsidRPr="00E2546B">
        <w:rPr>
          <w:rFonts w:ascii="CG Times" w:eastAsia="Times New Roman" w:hAnsi="CG Times" w:cs="Times New Roman"/>
          <w:snapToGrid w:val="0"/>
          <w:sz w:val="24"/>
          <w:szCs w:val="24"/>
        </w:rPr>
        <w:t xml:space="preserve">.  Green Bank hereby warrants and represents that:  </w:t>
      </w:r>
    </w:p>
    <w:p w14:paraId="4253CE43"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241CB9EB" w14:textId="77777777" w:rsidR="00E2546B" w:rsidRPr="00E2546B" w:rsidRDefault="00E2546B" w:rsidP="00E2546B">
      <w:pPr>
        <w:tabs>
          <w:tab w:val="left" w:pos="2160"/>
        </w:tabs>
        <w:spacing w:after="0" w:line="240" w:lineRule="auto"/>
        <w:ind w:firstLine="144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ParaNumbers2_2 \* roman \r 1</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i</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t>Green Bank is a body politic and corporate, constituting a public instrumentality and political subdivision of the State of Connecticut; and has full power and authority to enter into this Agreement and to carry out the terms and conditions contained herein;</w:t>
      </w:r>
    </w:p>
    <w:p w14:paraId="7D1538CB" w14:textId="6C06E5AE" w:rsidR="00E2546B" w:rsidRPr="00E2546B" w:rsidRDefault="00E2546B" w:rsidP="00E2546B">
      <w:pPr>
        <w:tabs>
          <w:tab w:val="left" w:pos="2160"/>
        </w:tabs>
        <w:spacing w:after="0" w:line="240" w:lineRule="auto"/>
        <w:ind w:firstLine="144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(ii)</w:t>
      </w:r>
      <w:r w:rsidRPr="00E2546B">
        <w:rPr>
          <w:rFonts w:ascii="CG Times" w:eastAsia="Times New Roman" w:hAnsi="CG Times" w:cs="Times New Roman"/>
          <w:snapToGrid w:val="0"/>
          <w:sz w:val="24"/>
          <w:szCs w:val="24"/>
        </w:rPr>
        <w:tab/>
        <w:t xml:space="preserve">no approval of, or consent from, any governmental authority is required for the execution, delivery or performance by Green Bank of this Agreement; </w:t>
      </w:r>
    </w:p>
    <w:p w14:paraId="3230CE71" w14:textId="77777777" w:rsidR="00E2546B" w:rsidRPr="00E2546B" w:rsidRDefault="00E2546B" w:rsidP="00E2546B">
      <w:pPr>
        <w:tabs>
          <w:tab w:val="left" w:pos="2160"/>
        </w:tabs>
        <w:spacing w:after="0" w:line="240" w:lineRule="auto"/>
        <w:ind w:firstLine="1440"/>
        <w:jc w:val="both"/>
        <w:rPr>
          <w:rFonts w:ascii="CG Times" w:eastAsia="Times New Roman" w:hAnsi="CG Times" w:cs="Times New Roman"/>
          <w:snapToGrid w:val="0"/>
          <w:sz w:val="24"/>
          <w:szCs w:val="24"/>
        </w:rPr>
      </w:pPr>
    </w:p>
    <w:p w14:paraId="156C80EC" w14:textId="5FA62AA3" w:rsidR="00E2546B" w:rsidRPr="00E2546B" w:rsidRDefault="00E2546B" w:rsidP="00E2546B">
      <w:pPr>
        <w:tabs>
          <w:tab w:val="left" w:pos="2160"/>
        </w:tabs>
        <w:spacing w:after="0" w:line="240" w:lineRule="auto"/>
        <w:ind w:firstLine="144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(iii)</w:t>
      </w:r>
      <w:r w:rsidRPr="00E2546B">
        <w:rPr>
          <w:rFonts w:ascii="CG Times" w:eastAsia="Times New Roman" w:hAnsi="CG Times" w:cs="Times New Roman"/>
          <w:snapToGrid w:val="0"/>
          <w:sz w:val="24"/>
          <w:szCs w:val="24"/>
        </w:rPr>
        <w:tab/>
        <w:t>the execution, delivery and performance by Green Bank of this Agreement and the transactions contemplated hereby (A) do not contravene any provisions of law applicable to Green Bank, and (B) do not conflict and are not incon</w:t>
      </w:r>
      <w:r w:rsidRPr="00E2546B">
        <w:rPr>
          <w:rFonts w:ascii="CG Times" w:eastAsia="Times New Roman" w:hAnsi="CG Times" w:cs="Times New Roman"/>
          <w:snapToGrid w:val="0"/>
          <w:sz w:val="24"/>
          <w:szCs w:val="24"/>
        </w:rPr>
        <w:softHyphen/>
        <w:t>sistent with, and will not result (with or without the giving of notice or passage of time or both) in the breach of or constitute a default or require any consent under any credit agreement, indenture, mortgage, purchase agreement, deed of trust, security agreement, lease, guarantee or other instrument to which Green Bank is a party, by which Green Bank may be bound, to which Green Bank or its property may be subject, the Act or Green Bank’s bylaws</w:t>
      </w:r>
      <w:r w:rsidR="00332D9A">
        <w:rPr>
          <w:rFonts w:ascii="CG Times" w:eastAsia="Times New Roman" w:hAnsi="CG Times" w:cs="Times New Roman"/>
          <w:snapToGrid w:val="0"/>
          <w:sz w:val="24"/>
          <w:szCs w:val="24"/>
        </w:rPr>
        <w:t>; and</w:t>
      </w:r>
    </w:p>
    <w:p w14:paraId="7E9A963A" w14:textId="77777777" w:rsidR="00E2546B" w:rsidRPr="00E2546B" w:rsidRDefault="00E2546B" w:rsidP="00E2546B">
      <w:pPr>
        <w:tabs>
          <w:tab w:val="left" w:pos="2160"/>
        </w:tabs>
        <w:spacing w:after="0" w:line="240" w:lineRule="auto"/>
        <w:ind w:firstLine="1440"/>
        <w:jc w:val="both"/>
        <w:rPr>
          <w:rFonts w:ascii="CG Times" w:eastAsia="Times New Roman" w:hAnsi="CG Times" w:cs="Times New Roman"/>
          <w:snapToGrid w:val="0"/>
          <w:sz w:val="24"/>
          <w:szCs w:val="24"/>
        </w:rPr>
      </w:pPr>
    </w:p>
    <w:p w14:paraId="0B822DA1" w14:textId="04BE94BF" w:rsidR="00E2546B" w:rsidRPr="00E2546B" w:rsidRDefault="00E2546B" w:rsidP="00332D9A">
      <w:pPr>
        <w:ind w:firstLine="1440"/>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(iv)</w:t>
      </w:r>
      <w:r w:rsidRPr="00E2546B">
        <w:rPr>
          <w:rFonts w:ascii="CG Times" w:eastAsia="Times New Roman" w:hAnsi="CG Times" w:cs="Times New Roman"/>
          <w:snapToGrid w:val="0"/>
          <w:sz w:val="24"/>
          <w:szCs w:val="24"/>
        </w:rPr>
        <w:tab/>
      </w:r>
      <w:r w:rsidRPr="00E2546B">
        <w:rPr>
          <w:rFonts w:ascii="Times New Roman" w:hAnsi="Times New Roman" w:cs="Times New Roman"/>
          <w:sz w:val="24"/>
          <w:szCs w:val="24"/>
        </w:rPr>
        <w:t xml:space="preserve">this Agreement, the Benefit Assessment, the </w:t>
      </w:r>
      <w:r w:rsidR="00670D42">
        <w:rPr>
          <w:rFonts w:ascii="Times New Roman" w:hAnsi="Times New Roman" w:cs="Times New Roman"/>
          <w:sz w:val="24"/>
          <w:szCs w:val="24"/>
        </w:rPr>
        <w:t xml:space="preserve">form of </w:t>
      </w:r>
      <w:r w:rsidRPr="00E2546B">
        <w:rPr>
          <w:rFonts w:ascii="Times New Roman" w:hAnsi="Times New Roman" w:cs="Times New Roman"/>
          <w:sz w:val="24"/>
          <w:szCs w:val="24"/>
        </w:rPr>
        <w:t>Benefit Assessment Lien</w:t>
      </w:r>
      <w:r w:rsidR="008A0425">
        <w:rPr>
          <w:rFonts w:ascii="Times New Roman" w:hAnsi="Times New Roman" w:cs="Times New Roman"/>
          <w:sz w:val="24"/>
          <w:szCs w:val="24"/>
        </w:rPr>
        <w:t xml:space="preserve"> attached hereto</w:t>
      </w:r>
      <w:r w:rsidRPr="00E2546B">
        <w:rPr>
          <w:rFonts w:ascii="Times New Roman" w:hAnsi="Times New Roman" w:cs="Times New Roman"/>
          <w:sz w:val="24"/>
          <w:szCs w:val="24"/>
        </w:rPr>
        <w:t>, and</w:t>
      </w:r>
      <w:r w:rsidR="00332D9A">
        <w:rPr>
          <w:rFonts w:ascii="Times New Roman" w:hAnsi="Times New Roman" w:cs="Times New Roman"/>
          <w:sz w:val="24"/>
          <w:szCs w:val="24"/>
        </w:rPr>
        <w:t xml:space="preserve"> </w:t>
      </w:r>
      <w:r w:rsidRPr="00E2546B">
        <w:rPr>
          <w:rFonts w:ascii="Times New Roman" w:hAnsi="Times New Roman" w:cs="Times New Roman"/>
          <w:sz w:val="24"/>
          <w:szCs w:val="24"/>
        </w:rPr>
        <w:t>the Green Bank’s role hereunder comply with the Act</w:t>
      </w:r>
      <w:r w:rsidR="00922F77">
        <w:rPr>
          <w:rFonts w:ascii="Times New Roman" w:hAnsi="Times New Roman" w:cs="Times New Roman"/>
          <w:sz w:val="24"/>
          <w:szCs w:val="24"/>
        </w:rPr>
        <w:t xml:space="preserve"> and the Program Guidelines</w:t>
      </w:r>
      <w:r w:rsidRPr="00E2546B">
        <w:rPr>
          <w:rFonts w:ascii="Times New Roman" w:hAnsi="Times New Roman" w:cs="Times New Roman"/>
          <w:sz w:val="24"/>
          <w:szCs w:val="24"/>
        </w:rPr>
        <w:t>.</w:t>
      </w:r>
      <w:r w:rsidRPr="00E2546B">
        <w:rPr>
          <w:rFonts w:ascii="Times New Roman" w:hAnsi="Times New Roman"/>
          <w:sz w:val="24"/>
        </w:rPr>
        <w:t xml:space="preserve"> </w:t>
      </w:r>
      <w:r w:rsidRPr="00E2546B">
        <w:rPr>
          <w:rFonts w:ascii="Times New Roman" w:hAnsi="Times New Roman" w:cs="Times New Roman"/>
          <w:sz w:val="24"/>
          <w:szCs w:val="24"/>
        </w:rPr>
        <w:t>In the event of a conflict between this Agreement and the Act, the Act shall govern.</w:t>
      </w:r>
      <w:r w:rsidRPr="00E2546B">
        <w:rPr>
          <w:rFonts w:ascii="Calibri" w:hAnsi="Calibri"/>
          <w:sz w:val="21"/>
        </w:rPr>
        <w:t xml:space="preserve"> </w:t>
      </w:r>
    </w:p>
    <w:p w14:paraId="1C1D2506" w14:textId="77777777" w:rsidR="00E2546B" w:rsidRPr="00E2546B" w:rsidRDefault="00E2546B" w:rsidP="00E2546B">
      <w:pPr>
        <w:tabs>
          <w:tab w:val="left" w:pos="2160"/>
        </w:tabs>
        <w:spacing w:after="0" w:line="240" w:lineRule="auto"/>
        <w:ind w:firstLine="1440"/>
        <w:jc w:val="both"/>
        <w:rPr>
          <w:rFonts w:ascii="CG Times" w:eastAsia="Times New Roman" w:hAnsi="CG Times" w:cs="Times New Roman"/>
          <w:snapToGrid w:val="0"/>
          <w:sz w:val="24"/>
          <w:szCs w:val="24"/>
        </w:rPr>
      </w:pPr>
    </w:p>
    <w:p w14:paraId="25221F1D" w14:textId="74F805CE"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sidDel="007E07A8">
        <w:rPr>
          <w:rFonts w:ascii="CG Times" w:eastAsia="Times New Roman" w:hAnsi="CG Times" w:cs="Times New Roman"/>
          <w:snapToGrid w:val="0"/>
          <w:sz w:val="24"/>
          <w:szCs w:val="24"/>
        </w:rPr>
        <w:t xml:space="preserve"> </w:t>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b</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Disclaimer</w:t>
      </w:r>
      <w:r w:rsidRPr="00E2546B">
        <w:rPr>
          <w:rFonts w:ascii="CG Times" w:eastAsia="Times New Roman" w:hAnsi="CG Times" w:cs="Times New Roman"/>
          <w:snapToGrid w:val="0"/>
          <w:sz w:val="24"/>
          <w:szCs w:val="24"/>
        </w:rPr>
        <w:t>.  Except as set forth in this Section 2 or expressly provided in the Financing Documents:  (i) Green Bank has not heretofore made, nor does it make by this Agreement, any representations or warranties with respect to the Propert</w:t>
      </w:r>
      <w:r w:rsidR="00922F77">
        <w:rPr>
          <w:rFonts w:ascii="CG Times" w:eastAsia="Times New Roman" w:hAnsi="CG Times" w:cs="Times New Roman"/>
          <w:snapToGrid w:val="0"/>
          <w:sz w:val="24"/>
          <w:szCs w:val="24"/>
        </w:rPr>
        <w:t>y</w:t>
      </w:r>
      <w:r w:rsidRPr="00E2546B">
        <w:rPr>
          <w:rFonts w:ascii="CG Times" w:eastAsia="Times New Roman" w:hAnsi="CG Times" w:cs="Times New Roman"/>
          <w:snapToGrid w:val="0"/>
          <w:sz w:val="24"/>
          <w:szCs w:val="24"/>
        </w:rPr>
        <w:t>, including any warranty of title or any environmental matters, (ii) Green Bank makes no representation or warranty in connection with, and assumes no responsibility with respect to, the solvency, financial condition or statements of the Borrower, or with respect to the performance or observance by the Borrower of their obligations under the Financing Documents, after the date of execution of this Agreement</w:t>
      </w:r>
      <w:r w:rsidR="00786CB8">
        <w:rPr>
          <w:rFonts w:ascii="CG Times" w:eastAsia="Times New Roman" w:hAnsi="CG Times" w:cs="Times New Roman"/>
          <w:snapToGrid w:val="0"/>
          <w:sz w:val="24"/>
          <w:szCs w:val="24"/>
        </w:rPr>
        <w:t xml:space="preserve"> and (iii) </w:t>
      </w:r>
      <w:r w:rsidR="00786CB8" w:rsidRPr="00786CB8">
        <w:rPr>
          <w:rFonts w:ascii="CG Times" w:eastAsia="Times New Roman" w:hAnsi="CG Times" w:cs="Times New Roman"/>
          <w:snapToGrid w:val="0"/>
          <w:sz w:val="24"/>
          <w:szCs w:val="24"/>
        </w:rPr>
        <w:t>Green Bank makes no representation or warranty in connection with, and assumes no responsibility with respect to</w:t>
      </w:r>
      <w:r w:rsidR="00670D42">
        <w:rPr>
          <w:rFonts w:ascii="CG Times" w:eastAsia="Times New Roman" w:hAnsi="CG Times" w:cs="Times New Roman"/>
          <w:snapToGrid w:val="0"/>
          <w:sz w:val="24"/>
          <w:szCs w:val="24"/>
        </w:rPr>
        <w:t xml:space="preserve"> </w:t>
      </w:r>
      <w:r w:rsidR="00DB30DD">
        <w:rPr>
          <w:rFonts w:ascii="CG Times" w:eastAsia="Times New Roman" w:hAnsi="CG Times" w:cs="Times New Roman"/>
          <w:snapToGrid w:val="0"/>
          <w:sz w:val="24"/>
          <w:szCs w:val="24"/>
        </w:rPr>
        <w:t xml:space="preserve">the accuracy or completeness of the </w:t>
      </w:r>
      <w:r w:rsidR="00670D42" w:rsidRPr="00670D42">
        <w:rPr>
          <w:rFonts w:ascii="CG Times" w:eastAsia="Times New Roman" w:hAnsi="CG Times" w:cs="Times New Roman"/>
          <w:snapToGrid w:val="0"/>
          <w:sz w:val="24"/>
          <w:szCs w:val="24"/>
        </w:rPr>
        <w:t>Benefit Assessment Lien</w:t>
      </w:r>
      <w:r w:rsidR="00670D42">
        <w:rPr>
          <w:rFonts w:ascii="CG Times" w:eastAsia="Times New Roman" w:hAnsi="CG Times" w:cs="Times New Roman"/>
          <w:snapToGrid w:val="0"/>
          <w:sz w:val="24"/>
          <w:szCs w:val="24"/>
        </w:rPr>
        <w:t xml:space="preserve"> and any assignments or amendment thereof which are provided to Green Bank by Capital Provider </w:t>
      </w:r>
      <w:r w:rsidR="00670D42" w:rsidRPr="00670D42">
        <w:rPr>
          <w:rFonts w:ascii="CG Times" w:eastAsia="Times New Roman" w:hAnsi="CG Times" w:cs="Times New Roman"/>
          <w:snapToGrid w:val="0"/>
          <w:sz w:val="24"/>
          <w:szCs w:val="24"/>
        </w:rPr>
        <w:t xml:space="preserve">for </w:t>
      </w:r>
      <w:r w:rsidR="00DB30DD">
        <w:rPr>
          <w:rFonts w:ascii="CG Times" w:eastAsia="Times New Roman" w:hAnsi="CG Times" w:cs="Times New Roman"/>
          <w:snapToGrid w:val="0"/>
          <w:sz w:val="24"/>
          <w:szCs w:val="24"/>
        </w:rPr>
        <w:t>Green Bank’s or</w:t>
      </w:r>
      <w:r w:rsidR="00670D42" w:rsidRPr="00670D42">
        <w:rPr>
          <w:rFonts w:ascii="CG Times" w:eastAsia="Times New Roman" w:hAnsi="CG Times" w:cs="Times New Roman"/>
          <w:snapToGrid w:val="0"/>
          <w:sz w:val="24"/>
          <w:szCs w:val="24"/>
        </w:rPr>
        <w:t xml:space="preserve"> Municipality’s signature and recording on the land records of the Municipality</w:t>
      </w:r>
      <w:r w:rsidRPr="00E2546B">
        <w:rPr>
          <w:rFonts w:ascii="CG Times" w:eastAsia="Times New Roman" w:hAnsi="CG Times" w:cs="Times New Roman"/>
          <w:snapToGrid w:val="0"/>
          <w:sz w:val="24"/>
          <w:szCs w:val="24"/>
        </w:rPr>
        <w:t>.</w:t>
      </w:r>
    </w:p>
    <w:p w14:paraId="29105D66"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73DBDEEE" w14:textId="77777777" w:rsidR="00E2546B" w:rsidRPr="00E2546B" w:rsidRDefault="00E2546B" w:rsidP="00E2546B">
      <w:pPr>
        <w:tabs>
          <w:tab w:val="left" w:pos="720"/>
        </w:tabs>
        <w:spacing w:after="0" w:line="240" w:lineRule="auto"/>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rPr>
        <w:fldChar w:fldCharType="begin"/>
      </w:r>
      <w:r w:rsidRPr="00E2546B">
        <w:rPr>
          <w:rFonts w:ascii="CG Times" w:eastAsia="Times New Roman" w:hAnsi="CG Times" w:cs="Times New Roman"/>
          <w:b/>
          <w:snapToGrid w:val="0"/>
          <w:sz w:val="24"/>
          <w:szCs w:val="24"/>
        </w:rPr>
        <w:instrText>SEQ ParaNumbers2_0 \* Arabic \n</w:instrText>
      </w:r>
      <w:r w:rsidRPr="00E2546B">
        <w:rPr>
          <w:rFonts w:ascii="CG Times" w:eastAsia="Times New Roman" w:hAnsi="CG Times" w:cs="Times New Roman"/>
          <w:b/>
          <w:snapToGrid w:val="0"/>
          <w:sz w:val="24"/>
          <w:szCs w:val="24"/>
        </w:rPr>
        <w:fldChar w:fldCharType="separate"/>
      </w:r>
      <w:r w:rsidR="00CF0F81">
        <w:rPr>
          <w:rFonts w:ascii="CG Times" w:eastAsia="Times New Roman" w:hAnsi="CG Times" w:cs="Times New Roman"/>
          <w:b/>
          <w:noProof/>
          <w:snapToGrid w:val="0"/>
          <w:sz w:val="24"/>
          <w:szCs w:val="24"/>
        </w:rPr>
        <w:t>3</w:t>
      </w:r>
      <w:r w:rsidRPr="00E2546B">
        <w:rPr>
          <w:rFonts w:ascii="CG Times" w:eastAsia="Times New Roman" w:hAnsi="CG Times" w:cs="Times New Roman"/>
          <w:b/>
          <w:snapToGrid w:val="0"/>
          <w:sz w:val="24"/>
          <w:szCs w:val="24"/>
        </w:rPr>
        <w:fldChar w:fldCharType="end"/>
      </w:r>
      <w:r w:rsidRPr="00E2546B">
        <w:rPr>
          <w:rFonts w:ascii="CG Times" w:eastAsia="Times New Roman" w:hAnsi="CG Times" w:cs="Times New Roman"/>
          <w:b/>
          <w:snapToGrid w:val="0"/>
          <w:sz w:val="24"/>
          <w:szCs w:val="24"/>
        </w:rPr>
        <w:t>.</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Capital Provider’s Warranties and Representations</w:t>
      </w:r>
      <w:r w:rsidRPr="00E2546B">
        <w:rPr>
          <w:rFonts w:ascii="CG Times" w:eastAsia="Times New Roman" w:hAnsi="CG Times" w:cs="Times New Roman"/>
          <w:b/>
          <w:snapToGrid w:val="0"/>
          <w:sz w:val="24"/>
          <w:szCs w:val="24"/>
        </w:rPr>
        <w:t xml:space="preserve">.  </w:t>
      </w:r>
    </w:p>
    <w:p w14:paraId="5504383C" w14:textId="77777777" w:rsidR="00E2546B" w:rsidRPr="00E2546B" w:rsidRDefault="00E2546B" w:rsidP="00E2546B">
      <w:pPr>
        <w:tabs>
          <w:tab w:val="left" w:pos="720"/>
        </w:tabs>
        <w:spacing w:after="0" w:line="240" w:lineRule="auto"/>
        <w:jc w:val="both"/>
        <w:rPr>
          <w:rFonts w:ascii="CG Times" w:eastAsia="Times New Roman" w:hAnsi="CG Times" w:cs="Times New Roman"/>
          <w:b/>
          <w:snapToGrid w:val="0"/>
          <w:sz w:val="24"/>
          <w:szCs w:val="24"/>
        </w:rPr>
      </w:pPr>
    </w:p>
    <w:p w14:paraId="1DEE45AB"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 xml:space="preserve">With respect to this Agreement, Capital Provider hereby warrants and represents that effective on the date on which Capital Provider executes this Agreement: </w:t>
      </w:r>
    </w:p>
    <w:p w14:paraId="58F36BDD"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0D7DE6B6"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\r 1</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a</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t xml:space="preserve">(i) Capital Provider (A) is an entity (corporation, limited liability company, partnership) duly incorporated or organized, validly existing and in good standing under the laws of its state of incorporation or organization, and (B) has full power, and all licenses necessary, to own its properties to carry on its business as now being conducted and has full power to enter into this Agreement and to carry out the terms and conditions contained herein; and (ii) the execution of this Agreement on its behalf and its participation in the transaction specified herein and therein is in its ordinary course of business and within the scope of its existing corporate authority; </w:t>
      </w:r>
    </w:p>
    <w:p w14:paraId="32089D66"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0F8B1E43"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b</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t xml:space="preserve">there is no action, suit or proceeding pending against Capital Provider before or by any court, administrative agency or other governmental authority which brings into question the validity of, or might in any way impair, the execution, delivery or performance by Capital Provider of this Agreement; </w:t>
      </w:r>
    </w:p>
    <w:p w14:paraId="67149966"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C4DCC94"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c</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t xml:space="preserve">no approval of, or consent from, any governmental authority is required for the execution, delivery or performance by Capital Provider of this Agreement; </w:t>
      </w:r>
    </w:p>
    <w:p w14:paraId="6FADFA2B"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00632A80"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d</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t>the execution, delivery and performance by Capital Provider of this Agreement and the performance by Capital Provider hereunder and the transactions contemplated hereby, (i) do not contravene any provisions of law applicable to Capital Provider, and (ii) do not conflict and are not incon</w:t>
      </w:r>
      <w:r w:rsidRPr="00E2546B">
        <w:rPr>
          <w:rFonts w:ascii="CG Times" w:eastAsia="Times New Roman" w:hAnsi="CG Times" w:cs="Times New Roman"/>
          <w:snapToGrid w:val="0"/>
          <w:sz w:val="24"/>
          <w:szCs w:val="24"/>
        </w:rPr>
        <w:softHyphen/>
        <w:t xml:space="preserve">sistent with, and will not result (with or without the giving of notice or passage of time or both) in the breach of or constitute a default or require any consent under any credit agreement, indenture, mortgage, purchase agreement, deed of trust, security agreement, lease, guarantee or other instrument to which Capital Provider is a party, by which Capital Provider may be bound, to which Capital Provider or its property may be subject, or Capital Provider’s charter or bylaws; </w:t>
      </w:r>
    </w:p>
    <w:p w14:paraId="7762331C"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0D4FA560"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e</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t xml:space="preserve">this Agreement constitutes the legal, valid and binding obligation of Capital Provider, enforceable against Capital Provider in accordance with its terms, except as limited by </w:t>
      </w:r>
      <w:r w:rsidRPr="00E2546B">
        <w:rPr>
          <w:rFonts w:ascii="CG Times" w:eastAsia="Times New Roman" w:hAnsi="CG Times" w:cs="Times New Roman"/>
          <w:snapToGrid w:val="0"/>
          <w:sz w:val="24"/>
          <w:szCs w:val="24"/>
        </w:rPr>
        <w:lastRenderedPageBreak/>
        <w:t xml:space="preserve">applicable bankruptcy, insolvency, reorganization, moratorium or similar laws affecting the enforcement of creditors’ rights generally, and by applicable laws (including any applicable common law and equity) and judicial decisions which may affect the remedies provided herein; </w:t>
      </w:r>
    </w:p>
    <w:p w14:paraId="4387FA77"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52A06F9C"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(f)</w:t>
      </w:r>
      <w:r w:rsidRPr="00E2546B">
        <w:rPr>
          <w:rFonts w:ascii="CG Times" w:eastAsia="Times New Roman" w:hAnsi="CG Times" w:cs="Times New Roman"/>
          <w:snapToGrid w:val="0"/>
          <w:sz w:val="24"/>
          <w:szCs w:val="24"/>
        </w:rPr>
        <w:tab/>
        <w:t>Capital Provider has independently and without reliance upon Green Bank conducted its own credit evaluation of the Borrower, reviewed such information as it has deemed adequate and appropriate and made its own analysis of the Financing Documents;</w:t>
      </w:r>
    </w:p>
    <w:p w14:paraId="6FE69F57"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7D7BCD7B"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(g)</w:t>
      </w:r>
      <w:r w:rsidRPr="00E2546B">
        <w:rPr>
          <w:rFonts w:ascii="CG Times" w:eastAsia="Times New Roman" w:hAnsi="CG Times" w:cs="Times New Roman"/>
          <w:snapToGrid w:val="0"/>
          <w:sz w:val="24"/>
          <w:szCs w:val="24"/>
        </w:rPr>
        <w:tab/>
        <w:t>Capital Provider has not relied upon any investigation or analysis conducted by, advice or communication from, nor any warranty or representation by, Green Bank or any agent or employee of Green Bank, express or implied, concerning the financial condition of the Borrower, or the tax or economic benefits of an investment in the Financing Documents;</w:t>
      </w:r>
    </w:p>
    <w:p w14:paraId="1186D1B6"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7C27E77D"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(h)</w:t>
      </w:r>
      <w:r w:rsidRPr="00E2546B">
        <w:rPr>
          <w:rFonts w:ascii="CG Times" w:eastAsia="Times New Roman" w:hAnsi="CG Times" w:cs="Times New Roman"/>
          <w:snapToGrid w:val="0"/>
          <w:sz w:val="24"/>
          <w:szCs w:val="24"/>
        </w:rPr>
        <w:tab/>
        <w:t xml:space="preserve">Capital Provider has had (or acknowledges by its execution of this Agreement, that Capital Provider will prior thereto have had) access to all financial and other information that it deems necessary to evaluate the merits and risks of an investment in the Financing Documents including the opportunity to ask questions, receive answers and obtain additional information from Green Bank and the Borrower necessary to verify the accuracy of information provided;  </w:t>
      </w:r>
    </w:p>
    <w:p w14:paraId="21E8A557"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751BC90D"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(i)</w:t>
      </w:r>
      <w:r w:rsidRPr="00E2546B">
        <w:rPr>
          <w:rFonts w:ascii="CG Times" w:eastAsia="Times New Roman" w:hAnsi="CG Times" w:cs="Times New Roman"/>
          <w:snapToGrid w:val="0"/>
          <w:sz w:val="24"/>
          <w:szCs w:val="24"/>
        </w:rPr>
        <w:tab/>
        <w:t>Capital Provider acknowledges that Green Bank takes no responsibility for any financial information regarding the Borrower furnished to Capital Provider by Green Bank, and it or its authorized representatives acting on its behalf have such knowledge and experience in business and financial matters necessary to evaluate the merits and risks of an investment in the Financing Documents;</w:t>
      </w:r>
    </w:p>
    <w:p w14:paraId="45FCFEBE"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5C5A527" w14:textId="6A03B881"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(j)</w:t>
      </w:r>
      <w:r w:rsidRPr="00E2546B">
        <w:rPr>
          <w:rFonts w:ascii="CG Times" w:eastAsia="Times New Roman" w:hAnsi="CG Times" w:cs="Times New Roman"/>
          <w:snapToGrid w:val="0"/>
          <w:sz w:val="24"/>
          <w:szCs w:val="24"/>
        </w:rPr>
        <w:tab/>
        <w:t xml:space="preserve">Capital Provider is experienced in making investments in energy upgrade projects similar to the Project and Financing Documents and that it is financially able to undertake the risks involved in such an investment; </w:t>
      </w:r>
    </w:p>
    <w:p w14:paraId="5A5D92BF"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52D39176" w14:textId="2BCA12B1" w:rsid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(k)</w:t>
      </w:r>
      <w:r w:rsidRPr="00E2546B">
        <w:rPr>
          <w:rFonts w:ascii="CG Times" w:eastAsia="Times New Roman" w:hAnsi="CG Times" w:cs="Times New Roman"/>
          <w:snapToGrid w:val="0"/>
          <w:sz w:val="24"/>
          <w:szCs w:val="24"/>
        </w:rPr>
        <w:tab/>
        <w:t>Capital Provider acknowledges that the Financing Documents as well as any other documents signed by the Borrower and required by Green Bank in connection with this Agreement were executed by a duly authorized signatory of the Borrower</w:t>
      </w:r>
      <w:r w:rsidR="00D933CC">
        <w:rPr>
          <w:rFonts w:ascii="CG Times" w:eastAsia="Times New Roman" w:hAnsi="CG Times" w:cs="Times New Roman"/>
          <w:snapToGrid w:val="0"/>
          <w:sz w:val="24"/>
          <w:szCs w:val="24"/>
        </w:rPr>
        <w:t>;</w:t>
      </w:r>
    </w:p>
    <w:p w14:paraId="1980412C" w14:textId="77777777" w:rsidR="009C2D2D" w:rsidRDefault="009C2D2D"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6850FEA3" w14:textId="77777777" w:rsidR="0091232B" w:rsidRDefault="009C2D2D" w:rsidP="001911F7">
      <w:pPr>
        <w:tabs>
          <w:tab w:val="left" w:pos="1440"/>
        </w:tabs>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t>(l)</w:t>
      </w:r>
      <w:r>
        <w:rPr>
          <w:rFonts w:ascii="CG Times" w:eastAsia="Times New Roman" w:hAnsi="CG Times" w:cs="Times New Roman"/>
          <w:snapToGrid w:val="0"/>
          <w:sz w:val="24"/>
          <w:szCs w:val="24"/>
        </w:rPr>
        <w:tab/>
      </w:r>
      <w:r w:rsidR="00786CB8" w:rsidRPr="00786CB8">
        <w:rPr>
          <w:rFonts w:ascii="CG Times" w:eastAsia="Times New Roman" w:hAnsi="CG Times" w:cs="Times New Roman"/>
          <w:snapToGrid w:val="0"/>
          <w:sz w:val="24"/>
          <w:szCs w:val="24"/>
        </w:rPr>
        <w:t>Capital Provider has independently and without reliance upon Green Bank conducted its own investigation to determine that</w:t>
      </w:r>
      <w:r w:rsidR="00786CB8">
        <w:rPr>
          <w:rFonts w:ascii="CG Times" w:eastAsia="Times New Roman" w:hAnsi="CG Times" w:cs="Times New Roman"/>
          <w:snapToGrid w:val="0"/>
          <w:sz w:val="24"/>
          <w:szCs w:val="24"/>
        </w:rPr>
        <w:t xml:space="preserve"> Borrower owns the Property;</w:t>
      </w:r>
    </w:p>
    <w:p w14:paraId="0645A243" w14:textId="77777777" w:rsidR="0091232B" w:rsidRDefault="0091232B" w:rsidP="0091232B">
      <w:pPr>
        <w:tabs>
          <w:tab w:val="left" w:pos="1440"/>
        </w:tabs>
        <w:spacing w:after="0" w:line="240" w:lineRule="auto"/>
        <w:ind w:firstLine="720"/>
        <w:jc w:val="both"/>
        <w:rPr>
          <w:rFonts w:ascii="CG Times" w:eastAsia="Times New Roman" w:hAnsi="CG Times" w:cs="Times New Roman"/>
          <w:snapToGrid w:val="0"/>
          <w:sz w:val="24"/>
          <w:szCs w:val="24"/>
        </w:rPr>
      </w:pPr>
    </w:p>
    <w:p w14:paraId="386E9F29" w14:textId="5DD8474B" w:rsidR="00670D42" w:rsidRDefault="00670D42" w:rsidP="0091232B">
      <w:pPr>
        <w:tabs>
          <w:tab w:val="left" w:pos="1440"/>
        </w:tabs>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t>(m)</w:t>
      </w:r>
      <w:r>
        <w:rPr>
          <w:rFonts w:ascii="CG Times" w:eastAsia="Times New Roman" w:hAnsi="CG Times" w:cs="Times New Roman"/>
          <w:snapToGrid w:val="0"/>
          <w:sz w:val="24"/>
          <w:szCs w:val="24"/>
        </w:rPr>
        <w:tab/>
        <w:t xml:space="preserve">The </w:t>
      </w:r>
      <w:r w:rsidRPr="00670D42">
        <w:rPr>
          <w:rFonts w:ascii="CG Times" w:eastAsia="Times New Roman" w:hAnsi="CG Times" w:cs="Times New Roman"/>
          <w:snapToGrid w:val="0"/>
          <w:sz w:val="24"/>
          <w:szCs w:val="24"/>
        </w:rPr>
        <w:t>Benefit Assessment Lien and any assignment</w:t>
      </w:r>
      <w:r w:rsidR="0036645C">
        <w:rPr>
          <w:rFonts w:ascii="CG Times" w:eastAsia="Times New Roman" w:hAnsi="CG Times" w:cs="Times New Roman"/>
          <w:snapToGrid w:val="0"/>
          <w:sz w:val="24"/>
          <w:szCs w:val="24"/>
        </w:rPr>
        <w:t xml:space="preserve"> or amendment thereof which is</w:t>
      </w:r>
      <w:r w:rsidRPr="00670D42">
        <w:rPr>
          <w:rFonts w:ascii="CG Times" w:eastAsia="Times New Roman" w:hAnsi="CG Times" w:cs="Times New Roman"/>
          <w:snapToGrid w:val="0"/>
          <w:sz w:val="24"/>
          <w:szCs w:val="24"/>
        </w:rPr>
        <w:t xml:space="preserve"> provided to Green Bank by Capit</w:t>
      </w:r>
      <w:r w:rsidR="008A0425">
        <w:rPr>
          <w:rFonts w:ascii="CG Times" w:eastAsia="Times New Roman" w:hAnsi="CG Times" w:cs="Times New Roman"/>
          <w:snapToGrid w:val="0"/>
          <w:sz w:val="24"/>
          <w:szCs w:val="24"/>
        </w:rPr>
        <w:t xml:space="preserve">al Provider for Green Bank’s </w:t>
      </w:r>
      <w:r w:rsidR="0036645C">
        <w:rPr>
          <w:rFonts w:ascii="CG Times" w:eastAsia="Times New Roman" w:hAnsi="CG Times" w:cs="Times New Roman"/>
          <w:snapToGrid w:val="0"/>
          <w:sz w:val="24"/>
          <w:szCs w:val="24"/>
        </w:rPr>
        <w:t>or</w:t>
      </w:r>
      <w:r w:rsidRPr="00670D42">
        <w:rPr>
          <w:rFonts w:ascii="CG Times" w:eastAsia="Times New Roman" w:hAnsi="CG Times" w:cs="Times New Roman"/>
          <w:snapToGrid w:val="0"/>
          <w:sz w:val="24"/>
          <w:szCs w:val="24"/>
        </w:rPr>
        <w:t xml:space="preserve"> Municipality’s signature </w:t>
      </w:r>
      <w:r w:rsidR="0036645C">
        <w:rPr>
          <w:rFonts w:ascii="CG Times" w:eastAsia="Times New Roman" w:hAnsi="CG Times" w:cs="Times New Roman"/>
          <w:snapToGrid w:val="0"/>
          <w:sz w:val="24"/>
          <w:szCs w:val="24"/>
        </w:rPr>
        <w:t xml:space="preserve">is in compliance </w:t>
      </w:r>
      <w:r w:rsidR="0036645C" w:rsidRPr="0036645C">
        <w:rPr>
          <w:rFonts w:ascii="CG Times" w:eastAsia="Times New Roman" w:hAnsi="CG Times" w:cs="Times New Roman"/>
          <w:snapToGrid w:val="0"/>
          <w:sz w:val="24"/>
          <w:szCs w:val="24"/>
        </w:rPr>
        <w:t>with the terms of the Financing Documents</w:t>
      </w:r>
      <w:r w:rsidR="00FF3ABB">
        <w:rPr>
          <w:rFonts w:ascii="CG Times" w:eastAsia="Times New Roman" w:hAnsi="CG Times" w:cs="Times New Roman"/>
          <w:snapToGrid w:val="0"/>
          <w:sz w:val="24"/>
          <w:szCs w:val="24"/>
        </w:rPr>
        <w:t xml:space="preserve"> and this Agreement</w:t>
      </w:r>
      <w:r>
        <w:rPr>
          <w:rFonts w:ascii="CG Times" w:eastAsia="Times New Roman" w:hAnsi="CG Times" w:cs="Times New Roman"/>
          <w:snapToGrid w:val="0"/>
          <w:sz w:val="24"/>
          <w:szCs w:val="24"/>
        </w:rPr>
        <w:t>;</w:t>
      </w:r>
    </w:p>
    <w:p w14:paraId="06DCB1ED" w14:textId="77777777" w:rsidR="00670D42" w:rsidRDefault="00670D42" w:rsidP="0091232B">
      <w:pPr>
        <w:tabs>
          <w:tab w:val="left" w:pos="1440"/>
        </w:tabs>
        <w:spacing w:after="0" w:line="240" w:lineRule="auto"/>
        <w:ind w:firstLine="720"/>
        <w:jc w:val="both"/>
        <w:rPr>
          <w:rFonts w:ascii="CG Times" w:eastAsia="Times New Roman" w:hAnsi="CG Times" w:cs="Times New Roman"/>
          <w:snapToGrid w:val="0"/>
          <w:sz w:val="24"/>
          <w:szCs w:val="24"/>
        </w:rPr>
      </w:pPr>
    </w:p>
    <w:p w14:paraId="5BA29641" w14:textId="3428DEEF" w:rsidR="009C2D2D" w:rsidRDefault="00670D42" w:rsidP="0091232B">
      <w:pPr>
        <w:tabs>
          <w:tab w:val="left" w:pos="1440"/>
        </w:tabs>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t>(n)</w:t>
      </w:r>
      <w:r>
        <w:rPr>
          <w:rFonts w:ascii="CG Times" w:eastAsia="Times New Roman" w:hAnsi="CG Times" w:cs="Times New Roman"/>
          <w:snapToGrid w:val="0"/>
          <w:sz w:val="24"/>
          <w:szCs w:val="24"/>
        </w:rPr>
        <w:tab/>
      </w:r>
      <w:r w:rsidR="009C2D2D" w:rsidRPr="009C2D2D">
        <w:rPr>
          <w:rFonts w:ascii="CG Times" w:eastAsia="Times New Roman" w:hAnsi="CG Times" w:cs="Times New Roman"/>
          <w:snapToGrid w:val="0"/>
          <w:sz w:val="24"/>
          <w:szCs w:val="24"/>
        </w:rPr>
        <w:t>Borrower and Capital Provider has obtained consent</w:t>
      </w:r>
      <w:r w:rsidR="005E640A">
        <w:rPr>
          <w:rFonts w:ascii="CG Times" w:eastAsia="Times New Roman" w:hAnsi="CG Times" w:cs="Times New Roman"/>
          <w:snapToGrid w:val="0"/>
          <w:sz w:val="24"/>
          <w:szCs w:val="24"/>
        </w:rPr>
        <w:t xml:space="preserve">, </w:t>
      </w:r>
      <w:r w:rsidR="005E640A" w:rsidRPr="005E640A">
        <w:rPr>
          <w:rFonts w:ascii="CG Times" w:eastAsia="Times New Roman" w:hAnsi="CG Times" w:cs="Times New Roman"/>
          <w:snapToGrid w:val="0"/>
          <w:sz w:val="24"/>
          <w:szCs w:val="24"/>
        </w:rPr>
        <w:t>to the Benefit Assessment in accordance with the Act</w:t>
      </w:r>
      <w:r w:rsidR="005E640A">
        <w:rPr>
          <w:rFonts w:ascii="CG Times" w:eastAsia="Times New Roman" w:hAnsi="CG Times" w:cs="Times New Roman"/>
          <w:snapToGrid w:val="0"/>
          <w:sz w:val="24"/>
          <w:szCs w:val="24"/>
        </w:rPr>
        <w:t>,</w:t>
      </w:r>
      <w:r w:rsidR="009C2D2D" w:rsidRPr="009C2D2D">
        <w:rPr>
          <w:rFonts w:ascii="CG Times" w:eastAsia="Times New Roman" w:hAnsi="CG Times" w:cs="Times New Roman"/>
          <w:snapToGrid w:val="0"/>
          <w:sz w:val="24"/>
          <w:szCs w:val="24"/>
        </w:rPr>
        <w:t xml:space="preserve"> from </w:t>
      </w:r>
      <w:r w:rsidR="00D703E8">
        <w:rPr>
          <w:rFonts w:ascii="CG Times" w:eastAsia="Times New Roman" w:hAnsi="CG Times" w:cs="Times New Roman"/>
          <w:snapToGrid w:val="0"/>
          <w:sz w:val="24"/>
          <w:szCs w:val="24"/>
        </w:rPr>
        <w:t>all existing mortgage holder(s) which h</w:t>
      </w:r>
      <w:r w:rsidR="008A0425">
        <w:rPr>
          <w:rFonts w:ascii="CG Times" w:eastAsia="Times New Roman" w:hAnsi="CG Times" w:cs="Times New Roman"/>
          <w:snapToGrid w:val="0"/>
          <w:sz w:val="24"/>
          <w:szCs w:val="24"/>
        </w:rPr>
        <w:t>old any mortgage secured by the</w:t>
      </w:r>
      <w:r w:rsidR="005E640A">
        <w:rPr>
          <w:rFonts w:ascii="CG Times" w:eastAsia="Times New Roman" w:hAnsi="CG Times" w:cs="Times New Roman"/>
          <w:snapToGrid w:val="0"/>
          <w:sz w:val="24"/>
          <w:szCs w:val="24"/>
        </w:rPr>
        <w:t xml:space="preserve"> Property; </w:t>
      </w:r>
      <w:r>
        <w:rPr>
          <w:rFonts w:ascii="CG Times" w:eastAsia="Times New Roman" w:hAnsi="CG Times" w:cs="Times New Roman"/>
          <w:snapToGrid w:val="0"/>
          <w:sz w:val="24"/>
          <w:szCs w:val="24"/>
        </w:rPr>
        <w:t>and</w:t>
      </w:r>
      <w:r w:rsidR="005E640A">
        <w:rPr>
          <w:rFonts w:ascii="CG Times" w:eastAsia="Times New Roman" w:hAnsi="CG Times" w:cs="Times New Roman"/>
          <w:snapToGrid w:val="0"/>
          <w:sz w:val="24"/>
          <w:szCs w:val="24"/>
        </w:rPr>
        <w:t xml:space="preserve"> </w:t>
      </w:r>
    </w:p>
    <w:p w14:paraId="076B2E8F" w14:textId="77777777" w:rsidR="0091232B" w:rsidRDefault="0091232B" w:rsidP="0091232B">
      <w:pPr>
        <w:tabs>
          <w:tab w:val="left" w:pos="1440"/>
        </w:tabs>
        <w:spacing w:after="0" w:line="240" w:lineRule="auto"/>
        <w:ind w:firstLine="720"/>
        <w:jc w:val="both"/>
        <w:rPr>
          <w:rFonts w:ascii="CG Times" w:eastAsia="Times New Roman" w:hAnsi="CG Times" w:cs="Times New Roman"/>
          <w:snapToGrid w:val="0"/>
          <w:sz w:val="24"/>
          <w:szCs w:val="24"/>
        </w:rPr>
      </w:pPr>
    </w:p>
    <w:p w14:paraId="3A1F0EF3" w14:textId="023BE460" w:rsidR="00F50EF7" w:rsidRPr="00E04CB7" w:rsidRDefault="001911F7" w:rsidP="00FF3ABB">
      <w:pPr>
        <w:tabs>
          <w:tab w:val="left" w:pos="1440"/>
        </w:tabs>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lastRenderedPageBreak/>
        <w:t>(</w:t>
      </w:r>
      <w:r w:rsidR="00670D42">
        <w:rPr>
          <w:rFonts w:ascii="CG Times" w:eastAsia="Times New Roman" w:hAnsi="CG Times" w:cs="Times New Roman"/>
          <w:snapToGrid w:val="0"/>
          <w:sz w:val="24"/>
          <w:szCs w:val="24"/>
        </w:rPr>
        <w:t>o</w:t>
      </w:r>
      <w:r w:rsidR="0091232B">
        <w:rPr>
          <w:rFonts w:ascii="CG Times" w:eastAsia="Times New Roman" w:hAnsi="CG Times" w:cs="Times New Roman"/>
          <w:snapToGrid w:val="0"/>
          <w:sz w:val="24"/>
          <w:szCs w:val="24"/>
        </w:rPr>
        <w:t xml:space="preserve">) </w:t>
      </w:r>
      <w:r w:rsidR="0091232B">
        <w:rPr>
          <w:rFonts w:ascii="CG Times" w:eastAsia="Times New Roman" w:hAnsi="CG Times" w:cs="Times New Roman"/>
          <w:snapToGrid w:val="0"/>
          <w:sz w:val="24"/>
          <w:szCs w:val="24"/>
        </w:rPr>
        <w:tab/>
      </w:r>
      <w:r w:rsidR="00E04CB7" w:rsidRPr="00E04CB7">
        <w:rPr>
          <w:rFonts w:ascii="CG Times" w:eastAsia="Times New Roman" w:hAnsi="CG Times" w:cs="Times New Roman"/>
          <w:snapToGrid w:val="0"/>
          <w:sz w:val="24"/>
          <w:szCs w:val="24"/>
        </w:rPr>
        <w:t xml:space="preserve">Capital Provider has independently and without reliance upon Green Bank conducted its own </w:t>
      </w:r>
      <w:r w:rsidR="00E04CB7">
        <w:rPr>
          <w:rFonts w:ascii="CG Times" w:eastAsia="Times New Roman" w:hAnsi="CG Times" w:cs="Times New Roman"/>
          <w:snapToGrid w:val="0"/>
          <w:sz w:val="24"/>
          <w:szCs w:val="24"/>
        </w:rPr>
        <w:t xml:space="preserve">investigation to </w:t>
      </w:r>
      <w:r>
        <w:rPr>
          <w:rFonts w:ascii="CG Times" w:eastAsia="Times New Roman" w:hAnsi="CG Times" w:cs="Times New Roman"/>
          <w:snapToGrid w:val="0"/>
          <w:sz w:val="24"/>
          <w:szCs w:val="24"/>
        </w:rPr>
        <w:t>determine that t</w:t>
      </w:r>
      <w:r w:rsidR="0091232B">
        <w:rPr>
          <w:rFonts w:ascii="CG Times" w:eastAsia="Times New Roman" w:hAnsi="CG Times" w:cs="Times New Roman"/>
          <w:snapToGrid w:val="0"/>
          <w:sz w:val="24"/>
          <w:szCs w:val="24"/>
        </w:rPr>
        <w:t xml:space="preserve">he Project </w:t>
      </w:r>
      <w:r w:rsidR="00D703E8">
        <w:rPr>
          <w:rFonts w:ascii="CG Times" w:eastAsia="Times New Roman" w:hAnsi="CG Times" w:cs="Times New Roman"/>
          <w:snapToGrid w:val="0"/>
          <w:sz w:val="24"/>
          <w:szCs w:val="24"/>
        </w:rPr>
        <w:t xml:space="preserve">meets the </w:t>
      </w:r>
      <w:r w:rsidR="00D933CC">
        <w:rPr>
          <w:rFonts w:ascii="CG Times" w:eastAsia="Times New Roman" w:hAnsi="CG Times" w:cs="Times New Roman"/>
          <w:snapToGrid w:val="0"/>
          <w:sz w:val="24"/>
          <w:szCs w:val="24"/>
        </w:rPr>
        <w:t>requirements</w:t>
      </w:r>
      <w:r w:rsidR="00D703E8">
        <w:rPr>
          <w:rFonts w:ascii="CG Times" w:eastAsia="Times New Roman" w:hAnsi="CG Times" w:cs="Times New Roman"/>
          <w:snapToGrid w:val="0"/>
          <w:sz w:val="24"/>
          <w:szCs w:val="24"/>
        </w:rPr>
        <w:t xml:space="preserve"> of the Act</w:t>
      </w:r>
      <w:r w:rsidR="00824C82">
        <w:rPr>
          <w:rFonts w:ascii="CG Times" w:eastAsia="Times New Roman" w:hAnsi="CG Times" w:cs="Times New Roman"/>
          <w:snapToGrid w:val="0"/>
          <w:sz w:val="24"/>
          <w:szCs w:val="24"/>
        </w:rPr>
        <w:t xml:space="preserve"> and the Program Guidelines</w:t>
      </w:r>
      <w:r w:rsidR="00FF3ABB">
        <w:rPr>
          <w:rFonts w:ascii="CG Times" w:eastAsia="Times New Roman" w:hAnsi="CG Times" w:cs="Times New Roman"/>
          <w:snapToGrid w:val="0"/>
          <w:sz w:val="24"/>
          <w:szCs w:val="24"/>
        </w:rPr>
        <w:t>.</w:t>
      </w:r>
    </w:p>
    <w:p w14:paraId="52C886FF"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71EFBC26" w14:textId="77777777" w:rsidR="00E2546B" w:rsidRPr="00E2546B" w:rsidRDefault="00E2546B" w:rsidP="00E2546B">
      <w:pPr>
        <w:keepNext/>
        <w:keepLines/>
        <w:tabs>
          <w:tab w:val="left" w:pos="720"/>
        </w:tabs>
        <w:spacing w:after="0" w:line="240" w:lineRule="auto"/>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rPr>
        <w:fldChar w:fldCharType="begin"/>
      </w:r>
      <w:r w:rsidRPr="00E2546B">
        <w:rPr>
          <w:rFonts w:ascii="CG Times" w:eastAsia="Times New Roman" w:hAnsi="CG Times" w:cs="Times New Roman"/>
          <w:b/>
          <w:snapToGrid w:val="0"/>
          <w:sz w:val="24"/>
          <w:szCs w:val="24"/>
        </w:rPr>
        <w:instrText>SEQ ParaNumbers2_0 \* Arabic \n</w:instrText>
      </w:r>
      <w:r w:rsidRPr="00E2546B">
        <w:rPr>
          <w:rFonts w:ascii="CG Times" w:eastAsia="Times New Roman" w:hAnsi="CG Times" w:cs="Times New Roman"/>
          <w:b/>
          <w:snapToGrid w:val="0"/>
          <w:sz w:val="24"/>
          <w:szCs w:val="24"/>
        </w:rPr>
        <w:fldChar w:fldCharType="separate"/>
      </w:r>
      <w:r w:rsidR="00CF0F81">
        <w:rPr>
          <w:rFonts w:ascii="CG Times" w:eastAsia="Times New Roman" w:hAnsi="CG Times" w:cs="Times New Roman"/>
          <w:b/>
          <w:noProof/>
          <w:snapToGrid w:val="0"/>
          <w:sz w:val="24"/>
          <w:szCs w:val="24"/>
        </w:rPr>
        <w:t>4</w:t>
      </w:r>
      <w:r w:rsidRPr="00E2546B">
        <w:rPr>
          <w:rFonts w:ascii="CG Times" w:eastAsia="Times New Roman" w:hAnsi="CG Times" w:cs="Times New Roman"/>
          <w:b/>
          <w:snapToGrid w:val="0"/>
          <w:sz w:val="24"/>
          <w:szCs w:val="24"/>
        </w:rPr>
        <w:fldChar w:fldCharType="end"/>
      </w:r>
      <w:r w:rsidRPr="00E2546B">
        <w:rPr>
          <w:rFonts w:ascii="CG Times" w:eastAsia="Times New Roman" w:hAnsi="CG Times" w:cs="Times New Roman"/>
          <w:b/>
          <w:snapToGrid w:val="0"/>
          <w:sz w:val="24"/>
          <w:szCs w:val="24"/>
        </w:rPr>
        <w:t>.</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Delivery of Documents</w:t>
      </w:r>
      <w:r w:rsidRPr="00E2546B">
        <w:rPr>
          <w:rFonts w:ascii="CG Times" w:eastAsia="Times New Roman" w:hAnsi="CG Times" w:cs="Times New Roman"/>
          <w:b/>
          <w:snapToGrid w:val="0"/>
          <w:sz w:val="24"/>
          <w:szCs w:val="24"/>
        </w:rPr>
        <w:t xml:space="preserve">.   </w:t>
      </w:r>
    </w:p>
    <w:p w14:paraId="15120401" w14:textId="77777777" w:rsidR="00E2546B" w:rsidRPr="00E2546B" w:rsidRDefault="00E2546B" w:rsidP="00E2546B">
      <w:pPr>
        <w:keepNext/>
        <w:keepLines/>
        <w:tabs>
          <w:tab w:val="left" w:pos="720"/>
        </w:tabs>
        <w:spacing w:after="0" w:line="240" w:lineRule="auto"/>
        <w:jc w:val="both"/>
        <w:rPr>
          <w:rFonts w:ascii="CG Times" w:eastAsia="Times New Roman" w:hAnsi="CG Times" w:cs="Times New Roman"/>
          <w:b/>
          <w:snapToGrid w:val="0"/>
          <w:sz w:val="24"/>
          <w:szCs w:val="24"/>
        </w:rPr>
      </w:pPr>
    </w:p>
    <w:p w14:paraId="6F305A20" w14:textId="77777777" w:rsidR="00E2546B" w:rsidRPr="00E2546B" w:rsidRDefault="00E2546B" w:rsidP="00E2546B">
      <w:pPr>
        <w:keepNext/>
        <w:keepLines/>
        <w:tabs>
          <w:tab w:val="left" w:pos="720"/>
        </w:tabs>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t>(a)</w:t>
      </w:r>
      <w:r w:rsidRPr="00E2546B">
        <w:rPr>
          <w:rFonts w:ascii="CG Times" w:eastAsia="Times New Roman" w:hAnsi="CG Times" w:cs="Times New Roman"/>
          <w:snapToGrid w:val="0"/>
          <w:sz w:val="24"/>
          <w:szCs w:val="24"/>
        </w:rPr>
        <w:tab/>
        <w:t xml:space="preserve">As a condition to Green Bank’s performance of its obligations with respect to this Agreement, all of the conditions precedent enumerated below must be satisfied (in Green Bank’s reasonable discretion): </w:t>
      </w:r>
    </w:p>
    <w:p w14:paraId="2CFE6D92" w14:textId="77777777" w:rsidR="00E2546B" w:rsidRPr="00E2546B" w:rsidRDefault="00E2546B" w:rsidP="00E2546B">
      <w:pPr>
        <w:keepNext/>
        <w:keepLines/>
        <w:tabs>
          <w:tab w:val="left" w:pos="720"/>
        </w:tabs>
        <w:spacing w:after="0" w:line="240" w:lineRule="auto"/>
        <w:jc w:val="both"/>
        <w:rPr>
          <w:rFonts w:ascii="CG Times" w:eastAsia="Times New Roman" w:hAnsi="CG Times" w:cs="Times New Roman"/>
          <w:snapToGrid w:val="0"/>
          <w:sz w:val="24"/>
          <w:szCs w:val="24"/>
        </w:rPr>
      </w:pPr>
    </w:p>
    <w:p w14:paraId="37BE3BE7" w14:textId="5DFCE5B1" w:rsidR="00E2546B" w:rsidRPr="00E2546B" w:rsidRDefault="00E2546B" w:rsidP="00E2546B">
      <w:pPr>
        <w:keepNext/>
        <w:keepLines/>
        <w:tabs>
          <w:tab w:val="left" w:pos="720"/>
        </w:tabs>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rPr>
        <w:tab/>
        <w:t>(i)</w:t>
      </w:r>
      <w:r w:rsidRPr="00E2546B">
        <w:rPr>
          <w:rFonts w:ascii="CG Times" w:eastAsia="Times New Roman" w:hAnsi="CG Times" w:cs="Times New Roman"/>
          <w:snapToGrid w:val="0"/>
          <w:sz w:val="24"/>
          <w:szCs w:val="24"/>
        </w:rPr>
        <w:tab/>
        <w:t>Capital Provider shall have delivered to Green Bank all of the following, in form and substance reasonably satisfactory to Green Bank: (A) certified true and correct photocopies</w:t>
      </w:r>
      <w:r w:rsidR="00220C6E">
        <w:rPr>
          <w:rFonts w:ascii="CG Times" w:eastAsia="Times New Roman" w:hAnsi="CG Times" w:cs="Times New Roman"/>
          <w:snapToGrid w:val="0"/>
          <w:sz w:val="24"/>
          <w:szCs w:val="24"/>
        </w:rPr>
        <w:t xml:space="preserve"> or</w:t>
      </w:r>
      <w:r w:rsidR="00220C6E" w:rsidRPr="00220C6E">
        <w:rPr>
          <w:rFonts w:ascii="CG Times" w:eastAsia="Times New Roman" w:hAnsi="CG Times" w:cs="Times New Roman"/>
          <w:snapToGrid w:val="0"/>
          <w:sz w:val="24"/>
          <w:szCs w:val="24"/>
        </w:rPr>
        <w:t xml:space="preserve"> pdf scan</w:t>
      </w:r>
      <w:r w:rsidR="00220C6E">
        <w:rPr>
          <w:rFonts w:ascii="CG Times" w:eastAsia="Times New Roman" w:hAnsi="CG Times" w:cs="Times New Roman"/>
          <w:snapToGrid w:val="0"/>
          <w:sz w:val="24"/>
          <w:szCs w:val="24"/>
        </w:rPr>
        <w:t>s</w:t>
      </w:r>
      <w:r w:rsidRPr="00E2546B">
        <w:rPr>
          <w:rFonts w:ascii="CG Times" w:eastAsia="Times New Roman" w:hAnsi="CG Times" w:cs="Times New Roman"/>
          <w:snapToGrid w:val="0"/>
          <w:sz w:val="24"/>
          <w:szCs w:val="24"/>
        </w:rPr>
        <w:t xml:space="preserve"> of the duly executed Financing Documents which directly relate to the Property</w:t>
      </w:r>
      <w:r w:rsidR="00653F19">
        <w:rPr>
          <w:rFonts w:ascii="CG Times" w:eastAsia="Times New Roman" w:hAnsi="CG Times" w:cs="Times New Roman"/>
          <w:snapToGrid w:val="0"/>
          <w:sz w:val="24"/>
          <w:szCs w:val="24"/>
        </w:rPr>
        <w:t xml:space="preserve">, </w:t>
      </w:r>
      <w:r w:rsidRPr="00E2546B">
        <w:rPr>
          <w:rFonts w:ascii="CG Times" w:eastAsia="Times New Roman" w:hAnsi="CG Times" w:cs="Times New Roman"/>
          <w:snapToGrid w:val="0"/>
          <w:sz w:val="24"/>
          <w:szCs w:val="24"/>
        </w:rPr>
        <w:t xml:space="preserve">(B) a </w:t>
      </w:r>
      <w:r w:rsidR="00786CB8" w:rsidRPr="00786CB8">
        <w:rPr>
          <w:rFonts w:ascii="CG Times" w:eastAsia="Times New Roman" w:hAnsi="CG Times" w:cs="Times New Roman"/>
          <w:snapToGrid w:val="0"/>
          <w:sz w:val="24"/>
          <w:szCs w:val="24"/>
        </w:rPr>
        <w:t>certif</w:t>
      </w:r>
      <w:r w:rsidR="00786CB8">
        <w:rPr>
          <w:rFonts w:ascii="CG Times" w:eastAsia="Times New Roman" w:hAnsi="CG Times" w:cs="Times New Roman"/>
          <w:snapToGrid w:val="0"/>
          <w:sz w:val="24"/>
          <w:szCs w:val="24"/>
        </w:rPr>
        <w:t>ied true and correct photocopy</w:t>
      </w:r>
      <w:r w:rsidR="00220C6E">
        <w:rPr>
          <w:rFonts w:ascii="CG Times" w:eastAsia="Times New Roman" w:hAnsi="CG Times" w:cs="Times New Roman"/>
          <w:snapToGrid w:val="0"/>
          <w:sz w:val="24"/>
          <w:szCs w:val="24"/>
        </w:rPr>
        <w:t xml:space="preserve"> or</w:t>
      </w:r>
      <w:r w:rsidR="00220C6E">
        <w:rPr>
          <w:rStyle w:val="CommentReference"/>
        </w:rPr>
        <w:t xml:space="preserve"> </w:t>
      </w:r>
      <w:r w:rsidR="00220C6E" w:rsidRPr="00220C6E">
        <w:rPr>
          <w:rFonts w:ascii="CG Times" w:eastAsia="Times New Roman" w:hAnsi="CG Times" w:cs="Times New Roman"/>
          <w:snapToGrid w:val="0"/>
          <w:sz w:val="24"/>
          <w:szCs w:val="24"/>
        </w:rPr>
        <w:t>pdf scan</w:t>
      </w:r>
      <w:r w:rsidR="00786CB8">
        <w:rPr>
          <w:rFonts w:ascii="CG Times" w:eastAsia="Times New Roman" w:hAnsi="CG Times" w:cs="Times New Roman"/>
          <w:snapToGrid w:val="0"/>
          <w:sz w:val="24"/>
          <w:szCs w:val="24"/>
        </w:rPr>
        <w:t xml:space="preserve"> </w:t>
      </w:r>
      <w:r w:rsidRPr="00E2546B">
        <w:rPr>
          <w:rFonts w:ascii="CG Times" w:eastAsia="Times New Roman" w:hAnsi="CG Times" w:cs="Times New Roman"/>
          <w:snapToGrid w:val="0"/>
          <w:sz w:val="24"/>
          <w:szCs w:val="24"/>
        </w:rPr>
        <w:t>of this Agreement duly executed by Capital Provider</w:t>
      </w:r>
      <w:r w:rsidR="00670D42">
        <w:rPr>
          <w:rFonts w:ascii="CG Times" w:eastAsia="Times New Roman" w:hAnsi="CG Times" w:cs="Times New Roman"/>
          <w:snapToGrid w:val="0"/>
          <w:sz w:val="24"/>
          <w:szCs w:val="24"/>
        </w:rPr>
        <w:t xml:space="preserve"> and (C) </w:t>
      </w:r>
      <w:r w:rsidR="007E31DA">
        <w:rPr>
          <w:rFonts w:ascii="CG Times" w:eastAsia="Times New Roman" w:hAnsi="CG Times" w:cs="Times New Roman"/>
          <w:snapToGrid w:val="0"/>
          <w:sz w:val="24"/>
          <w:szCs w:val="24"/>
        </w:rPr>
        <w:t xml:space="preserve">a pdf scan of </w:t>
      </w:r>
      <w:r w:rsidR="00653F19">
        <w:rPr>
          <w:rFonts w:ascii="CG Times" w:eastAsia="Times New Roman" w:hAnsi="CG Times" w:cs="Times New Roman"/>
          <w:snapToGrid w:val="0"/>
          <w:sz w:val="24"/>
          <w:szCs w:val="24"/>
        </w:rPr>
        <w:t xml:space="preserve">the </w:t>
      </w:r>
      <w:r w:rsidR="00F11C01">
        <w:rPr>
          <w:rFonts w:ascii="CG Times" w:eastAsia="Times New Roman" w:hAnsi="CG Times" w:cs="Times New Roman"/>
          <w:snapToGrid w:val="0"/>
          <w:sz w:val="24"/>
          <w:szCs w:val="24"/>
        </w:rPr>
        <w:t xml:space="preserve">completed </w:t>
      </w:r>
      <w:r w:rsidR="00653F19" w:rsidRPr="00653F19">
        <w:rPr>
          <w:rFonts w:ascii="CG Times" w:eastAsia="Times New Roman" w:hAnsi="CG Times" w:cs="Times New Roman"/>
          <w:snapToGrid w:val="0"/>
          <w:sz w:val="24"/>
          <w:szCs w:val="24"/>
        </w:rPr>
        <w:t xml:space="preserve">Benefit Assessment Lien and </w:t>
      </w:r>
      <w:r w:rsidR="00653F19">
        <w:rPr>
          <w:rFonts w:ascii="CG Times" w:eastAsia="Times New Roman" w:hAnsi="CG Times" w:cs="Times New Roman"/>
          <w:snapToGrid w:val="0"/>
          <w:sz w:val="24"/>
          <w:szCs w:val="24"/>
        </w:rPr>
        <w:t xml:space="preserve">any </w:t>
      </w:r>
      <w:r w:rsidR="00653F19" w:rsidRPr="00653F19">
        <w:rPr>
          <w:rFonts w:ascii="CG Times" w:eastAsia="Times New Roman" w:hAnsi="CG Times" w:cs="Times New Roman"/>
          <w:snapToGrid w:val="0"/>
          <w:sz w:val="24"/>
          <w:szCs w:val="24"/>
        </w:rPr>
        <w:t>assignments o</w:t>
      </w:r>
      <w:r w:rsidR="00F11C01">
        <w:rPr>
          <w:rFonts w:ascii="CG Times" w:eastAsia="Times New Roman" w:hAnsi="CG Times" w:cs="Times New Roman"/>
          <w:snapToGrid w:val="0"/>
          <w:sz w:val="24"/>
          <w:szCs w:val="24"/>
        </w:rPr>
        <w:t>f such lien for Green Bank’s or</w:t>
      </w:r>
      <w:r w:rsidR="00653F19" w:rsidRPr="00653F19">
        <w:rPr>
          <w:rFonts w:ascii="CG Times" w:eastAsia="Times New Roman" w:hAnsi="CG Times" w:cs="Times New Roman"/>
          <w:snapToGrid w:val="0"/>
          <w:sz w:val="24"/>
          <w:szCs w:val="24"/>
        </w:rPr>
        <w:t xml:space="preserve"> Municipality’s signature and recording on the land records of the Municipality</w:t>
      </w:r>
      <w:r w:rsidRPr="00E2546B">
        <w:rPr>
          <w:rFonts w:ascii="CG Times" w:eastAsia="Times New Roman" w:hAnsi="CG Times" w:cs="Times New Roman"/>
          <w:snapToGrid w:val="0"/>
          <w:sz w:val="24"/>
          <w:szCs w:val="24"/>
        </w:rPr>
        <w:t>;</w:t>
      </w:r>
    </w:p>
    <w:p w14:paraId="180CD9CC" w14:textId="77777777" w:rsidR="00E2546B" w:rsidRPr="00E2546B" w:rsidRDefault="00E2546B" w:rsidP="00E2546B">
      <w:pPr>
        <w:tabs>
          <w:tab w:val="left" w:pos="1440"/>
        </w:tabs>
        <w:spacing w:after="0" w:line="240" w:lineRule="auto"/>
        <w:ind w:left="720" w:firstLine="720"/>
        <w:jc w:val="both"/>
        <w:rPr>
          <w:rFonts w:ascii="CG Times" w:eastAsia="Times New Roman" w:hAnsi="CG Times" w:cs="Times New Roman"/>
          <w:snapToGrid w:val="0"/>
          <w:sz w:val="24"/>
          <w:szCs w:val="24"/>
        </w:rPr>
      </w:pPr>
    </w:p>
    <w:p w14:paraId="400C2886" w14:textId="77777777" w:rsidR="00E2546B" w:rsidRPr="00E2546B" w:rsidRDefault="00E2546B" w:rsidP="00E2546B">
      <w:pPr>
        <w:tabs>
          <w:tab w:val="left" w:pos="720"/>
          <w:tab w:val="left" w:pos="1440"/>
        </w:tabs>
        <w:spacing w:after="0" w:line="240" w:lineRule="auto"/>
        <w:jc w:val="both"/>
        <w:rPr>
          <w:rFonts w:ascii="CG Times" w:eastAsia="Times New Roman" w:hAnsi="CG Times" w:cs="Times New Roman"/>
          <w:snapToGrid w:val="0"/>
          <w:sz w:val="24"/>
          <w:szCs w:val="24"/>
        </w:rPr>
      </w:pPr>
      <w:r w:rsidRPr="00E2546B" w:rsidDel="001934DF">
        <w:rPr>
          <w:rFonts w:ascii="CG Times" w:eastAsia="Times New Roman" w:hAnsi="CG Times" w:cs="Times New Roman"/>
          <w:snapToGrid w:val="0"/>
          <w:sz w:val="24"/>
          <w:szCs w:val="24"/>
        </w:rPr>
        <w:t xml:space="preserve"> </w:t>
      </w:r>
      <w:r w:rsidRPr="00E2546B">
        <w:rPr>
          <w:rFonts w:ascii="CG Times" w:eastAsia="Times New Roman" w:hAnsi="CG Times" w:cs="Times New Roman"/>
          <w:snapToGrid w:val="0"/>
          <w:sz w:val="24"/>
          <w:szCs w:val="24"/>
        </w:rPr>
        <w:tab/>
        <w:t>(b)</w:t>
      </w:r>
      <w:r w:rsidRPr="00E2546B">
        <w:rPr>
          <w:rFonts w:ascii="CG Times" w:eastAsia="Times New Roman" w:hAnsi="CG Times" w:cs="Times New Roman"/>
          <w:snapToGrid w:val="0"/>
          <w:sz w:val="24"/>
          <w:szCs w:val="24"/>
        </w:rPr>
        <w:tab/>
        <w:t>As a condition to Capital Provider’s performance of its obligations with respect to this Agreement, all of the conditions precedent enumerated below must be satisfied (in Capital Provider’s reasonable discretion):</w:t>
      </w:r>
    </w:p>
    <w:p w14:paraId="2D7B661C" w14:textId="77777777" w:rsidR="00E2546B" w:rsidRPr="00E2546B" w:rsidRDefault="00E2546B" w:rsidP="00E2546B">
      <w:pPr>
        <w:keepNext/>
        <w:keepLines/>
        <w:tabs>
          <w:tab w:val="left" w:pos="720"/>
        </w:tabs>
        <w:spacing w:after="0" w:line="240" w:lineRule="auto"/>
        <w:jc w:val="both"/>
        <w:rPr>
          <w:rFonts w:ascii="CG Times" w:eastAsia="Times New Roman" w:hAnsi="CG Times" w:cs="Times New Roman"/>
          <w:snapToGrid w:val="0"/>
          <w:sz w:val="24"/>
          <w:szCs w:val="24"/>
        </w:rPr>
      </w:pPr>
    </w:p>
    <w:p w14:paraId="72091A4F" w14:textId="2EED04F9" w:rsidR="00E2546B" w:rsidRPr="00E2546B" w:rsidRDefault="00E2546B" w:rsidP="00E2546B">
      <w:pPr>
        <w:keepNext/>
        <w:keepLines/>
        <w:tabs>
          <w:tab w:val="left" w:pos="720"/>
        </w:tabs>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rPr>
        <w:tab/>
        <w:t>(i)</w:t>
      </w:r>
      <w:r w:rsidRPr="00E2546B">
        <w:rPr>
          <w:rFonts w:ascii="CG Times" w:eastAsia="Times New Roman" w:hAnsi="CG Times" w:cs="Times New Roman"/>
          <w:snapToGrid w:val="0"/>
          <w:sz w:val="24"/>
          <w:szCs w:val="24"/>
        </w:rPr>
        <w:tab/>
        <w:t>Green Bank shall have delivered to Capital Provider all of the following, in form and substance reasonably satisfactory to Capital Provider: (A) certified true and correct photocopies</w:t>
      </w:r>
      <w:r w:rsidR="00220C6E" w:rsidRPr="00220C6E">
        <w:t xml:space="preserve"> </w:t>
      </w:r>
      <w:r w:rsidR="00220C6E">
        <w:rPr>
          <w:rFonts w:ascii="CG Times" w:eastAsia="Times New Roman" w:hAnsi="CG Times" w:cs="Times New Roman"/>
          <w:snapToGrid w:val="0"/>
          <w:sz w:val="24"/>
          <w:szCs w:val="24"/>
        </w:rPr>
        <w:t>or</w:t>
      </w:r>
      <w:r w:rsidR="00220C6E" w:rsidRPr="00220C6E">
        <w:rPr>
          <w:rFonts w:ascii="CG Times" w:eastAsia="Times New Roman" w:hAnsi="CG Times" w:cs="Times New Roman"/>
          <w:snapToGrid w:val="0"/>
          <w:sz w:val="24"/>
          <w:szCs w:val="24"/>
        </w:rPr>
        <w:t xml:space="preserve"> pdf scan</w:t>
      </w:r>
      <w:r w:rsidR="00220C6E">
        <w:rPr>
          <w:rFonts w:ascii="CG Times" w:eastAsia="Times New Roman" w:hAnsi="CG Times" w:cs="Times New Roman"/>
          <w:snapToGrid w:val="0"/>
          <w:sz w:val="24"/>
          <w:szCs w:val="24"/>
        </w:rPr>
        <w:t>s</w:t>
      </w:r>
      <w:r w:rsidRPr="00E2546B">
        <w:rPr>
          <w:rFonts w:ascii="CG Times" w:eastAsia="Times New Roman" w:hAnsi="CG Times" w:cs="Times New Roman"/>
          <w:snapToGrid w:val="0"/>
          <w:sz w:val="24"/>
          <w:szCs w:val="24"/>
        </w:rPr>
        <w:t xml:space="preserve"> of the Benefit Assessment Lien and assignment of such lien to Capital Provider which directly relate to the Property and (B) a </w:t>
      </w:r>
      <w:r w:rsidR="00786CB8" w:rsidRPr="00786CB8">
        <w:rPr>
          <w:rFonts w:ascii="CG Times" w:eastAsia="Times New Roman" w:hAnsi="CG Times" w:cs="Times New Roman"/>
          <w:snapToGrid w:val="0"/>
          <w:sz w:val="24"/>
          <w:szCs w:val="24"/>
        </w:rPr>
        <w:t>certif</w:t>
      </w:r>
      <w:r w:rsidR="00786CB8">
        <w:rPr>
          <w:rFonts w:ascii="CG Times" w:eastAsia="Times New Roman" w:hAnsi="CG Times" w:cs="Times New Roman"/>
          <w:snapToGrid w:val="0"/>
          <w:sz w:val="24"/>
          <w:szCs w:val="24"/>
        </w:rPr>
        <w:t>ied true and correct photocopy</w:t>
      </w:r>
      <w:r w:rsidR="00220C6E" w:rsidRPr="00220C6E">
        <w:t xml:space="preserve"> </w:t>
      </w:r>
      <w:r w:rsidR="00220C6E">
        <w:rPr>
          <w:rFonts w:ascii="CG Times" w:eastAsia="Times New Roman" w:hAnsi="CG Times" w:cs="Times New Roman"/>
          <w:snapToGrid w:val="0"/>
          <w:sz w:val="24"/>
          <w:szCs w:val="24"/>
        </w:rPr>
        <w:t>or pdf scan</w:t>
      </w:r>
      <w:r w:rsidR="00786CB8">
        <w:rPr>
          <w:rFonts w:ascii="CG Times" w:eastAsia="Times New Roman" w:hAnsi="CG Times" w:cs="Times New Roman"/>
          <w:snapToGrid w:val="0"/>
          <w:sz w:val="24"/>
          <w:szCs w:val="24"/>
        </w:rPr>
        <w:t xml:space="preserve"> </w:t>
      </w:r>
      <w:r w:rsidRPr="00E2546B">
        <w:rPr>
          <w:rFonts w:ascii="CG Times" w:eastAsia="Times New Roman" w:hAnsi="CG Times" w:cs="Times New Roman"/>
          <w:snapToGrid w:val="0"/>
          <w:sz w:val="24"/>
          <w:szCs w:val="24"/>
        </w:rPr>
        <w:t>of this Agreement duly executed by Green Bank; and</w:t>
      </w:r>
    </w:p>
    <w:p w14:paraId="6243363E" w14:textId="77777777" w:rsidR="00E2546B" w:rsidRPr="00E2546B" w:rsidRDefault="00E2546B" w:rsidP="00E2546B">
      <w:pPr>
        <w:tabs>
          <w:tab w:val="left" w:pos="720"/>
          <w:tab w:val="left" w:pos="1440"/>
        </w:tabs>
        <w:spacing w:after="0" w:line="240" w:lineRule="auto"/>
        <w:jc w:val="both"/>
        <w:rPr>
          <w:rFonts w:ascii="CG Times" w:eastAsia="Times New Roman" w:hAnsi="CG Times" w:cs="Times New Roman"/>
          <w:snapToGrid w:val="0"/>
          <w:sz w:val="24"/>
          <w:szCs w:val="24"/>
        </w:rPr>
      </w:pPr>
    </w:p>
    <w:p w14:paraId="4784D7F1" w14:textId="77777777" w:rsidR="00E2546B" w:rsidRPr="00E2546B" w:rsidRDefault="00E2546B" w:rsidP="00E2546B">
      <w:pPr>
        <w:tabs>
          <w:tab w:val="left" w:pos="720"/>
          <w:tab w:val="left" w:pos="1440"/>
        </w:tabs>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t>(c) All of Capital Provider’s, Green Bank’s and Borrower’s respective representations and warranties provided herein or in any of the Financing Documents shall be true and correct on the date of the execution of this Agreement.</w:t>
      </w:r>
    </w:p>
    <w:p w14:paraId="4E5D1636" w14:textId="77777777" w:rsidR="00E2546B" w:rsidRPr="00E2546B" w:rsidRDefault="00E2546B" w:rsidP="00E2546B">
      <w:pPr>
        <w:tabs>
          <w:tab w:val="left" w:pos="720"/>
          <w:tab w:val="left" w:pos="1440"/>
        </w:tabs>
        <w:spacing w:after="0" w:line="240" w:lineRule="auto"/>
        <w:jc w:val="both"/>
        <w:rPr>
          <w:rFonts w:ascii="CG Times" w:eastAsia="Times New Roman" w:hAnsi="CG Times" w:cs="Times New Roman"/>
          <w:snapToGrid w:val="0"/>
          <w:sz w:val="24"/>
          <w:szCs w:val="24"/>
        </w:rPr>
      </w:pPr>
    </w:p>
    <w:p w14:paraId="6429F167" w14:textId="77777777" w:rsidR="00E2546B" w:rsidRPr="00E2546B" w:rsidRDefault="00E2546B" w:rsidP="00E2546B">
      <w:pPr>
        <w:tabs>
          <w:tab w:val="left" w:pos="720"/>
        </w:tabs>
        <w:spacing w:after="0" w:line="240" w:lineRule="auto"/>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rPr>
        <w:fldChar w:fldCharType="begin"/>
      </w:r>
      <w:r w:rsidRPr="00E2546B">
        <w:rPr>
          <w:rFonts w:ascii="CG Times" w:eastAsia="Times New Roman" w:hAnsi="CG Times" w:cs="Times New Roman"/>
          <w:b/>
          <w:snapToGrid w:val="0"/>
          <w:sz w:val="24"/>
          <w:szCs w:val="24"/>
        </w:rPr>
        <w:instrText>SEQ ParaNumbers2_0 \* Arabic \n</w:instrText>
      </w:r>
      <w:r w:rsidRPr="00E2546B">
        <w:rPr>
          <w:rFonts w:ascii="CG Times" w:eastAsia="Times New Roman" w:hAnsi="CG Times" w:cs="Times New Roman"/>
          <w:b/>
          <w:snapToGrid w:val="0"/>
          <w:sz w:val="24"/>
          <w:szCs w:val="24"/>
        </w:rPr>
        <w:fldChar w:fldCharType="separate"/>
      </w:r>
      <w:r w:rsidR="00CF0F81">
        <w:rPr>
          <w:rFonts w:ascii="CG Times" w:eastAsia="Times New Roman" w:hAnsi="CG Times" w:cs="Times New Roman"/>
          <w:b/>
          <w:noProof/>
          <w:snapToGrid w:val="0"/>
          <w:sz w:val="24"/>
          <w:szCs w:val="24"/>
        </w:rPr>
        <w:t>5</w:t>
      </w:r>
      <w:r w:rsidRPr="00E2546B">
        <w:rPr>
          <w:rFonts w:ascii="CG Times" w:eastAsia="Times New Roman" w:hAnsi="CG Times" w:cs="Times New Roman"/>
          <w:b/>
          <w:snapToGrid w:val="0"/>
          <w:sz w:val="24"/>
          <w:szCs w:val="24"/>
        </w:rPr>
        <w:fldChar w:fldCharType="end"/>
      </w:r>
      <w:r w:rsidRPr="00E2546B">
        <w:rPr>
          <w:rFonts w:ascii="CG Times" w:eastAsia="Times New Roman" w:hAnsi="CG Times" w:cs="Times New Roman"/>
          <w:b/>
          <w:snapToGrid w:val="0"/>
          <w:sz w:val="24"/>
          <w:szCs w:val="24"/>
        </w:rPr>
        <w:t>.</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Covenant</w:t>
      </w:r>
      <w:r w:rsidRPr="00E2546B">
        <w:rPr>
          <w:rFonts w:ascii="CG Times" w:eastAsia="Times New Roman" w:hAnsi="CG Times" w:cs="Times New Roman"/>
          <w:b/>
          <w:snapToGrid w:val="0"/>
          <w:sz w:val="24"/>
          <w:szCs w:val="24"/>
        </w:rPr>
        <w:t>.</w:t>
      </w:r>
    </w:p>
    <w:p w14:paraId="381EE9D0"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4FCB1E6" w14:textId="17F54035"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sidDel="00D6638F">
        <w:rPr>
          <w:rFonts w:ascii="CG Times" w:eastAsia="Times New Roman" w:hAnsi="CG Times" w:cs="Times New Roman"/>
          <w:snapToGrid w:val="0"/>
          <w:sz w:val="24"/>
          <w:szCs w:val="24"/>
        </w:rPr>
        <w:t xml:space="preserve"> </w:t>
      </w:r>
      <w:r w:rsidR="00AE4FCE">
        <w:rPr>
          <w:rFonts w:ascii="CG Times" w:eastAsia="Times New Roman" w:hAnsi="CG Times" w:cs="Times New Roman"/>
          <w:snapToGrid w:val="0"/>
          <w:sz w:val="24"/>
          <w:szCs w:val="24"/>
        </w:rPr>
        <w:t>(a)</w:t>
      </w:r>
      <w:r w:rsidR="00AE4FCE">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No Action</w:t>
      </w:r>
      <w:r w:rsidRPr="00E2546B">
        <w:rPr>
          <w:rFonts w:ascii="CG Times" w:eastAsia="Times New Roman" w:hAnsi="CG Times" w:cs="Times New Roman"/>
          <w:snapToGrid w:val="0"/>
          <w:sz w:val="24"/>
          <w:szCs w:val="24"/>
        </w:rPr>
        <w:t>.  Green Bank and Capital Provider shall not, without the prior written consent of the other, take any action which impairs the rights of the other party (or its assignee or successor) with respect to the Financing Documents in and to which such covenant</w:t>
      </w:r>
      <w:r w:rsidRPr="00E2546B">
        <w:rPr>
          <w:rFonts w:ascii="CG Times" w:eastAsia="Times New Roman" w:hAnsi="CG Times" w:cs="Times New Roman"/>
          <w:snapToGrid w:val="0"/>
          <w:sz w:val="24"/>
          <w:szCs w:val="24"/>
        </w:rPr>
        <w:softHyphen/>
        <w:t>ing party has no right, title or interest.  Under no circumstances may Capital Provider file Uniform Commercial Code financing statements against Green Bank in connection with any of the transactions contemplated hereunder.</w:t>
      </w:r>
    </w:p>
    <w:p w14:paraId="3D417628"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35EBFD0" w14:textId="566D87CC" w:rsidR="00E2546B" w:rsidRDefault="00AE4FCE"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F50EF7">
        <w:rPr>
          <w:rFonts w:ascii="CG Times" w:eastAsia="Times New Roman" w:hAnsi="CG Times" w:cs="Times New Roman"/>
          <w:snapToGrid w:val="0"/>
          <w:sz w:val="24"/>
          <w:szCs w:val="24"/>
        </w:rPr>
        <w:t>(b)</w:t>
      </w:r>
      <w:r w:rsidRPr="00F50EF7">
        <w:rPr>
          <w:rFonts w:ascii="CG Times" w:eastAsia="Times New Roman" w:hAnsi="CG Times" w:cs="Times New Roman"/>
          <w:snapToGrid w:val="0"/>
          <w:sz w:val="24"/>
          <w:szCs w:val="24"/>
        </w:rPr>
        <w:tab/>
      </w:r>
      <w:r w:rsidR="00E2546B" w:rsidRPr="00332D9A">
        <w:rPr>
          <w:rFonts w:ascii="CG Times" w:eastAsia="Times New Roman" w:hAnsi="CG Times" w:cs="Times New Roman"/>
          <w:snapToGrid w:val="0"/>
          <w:sz w:val="24"/>
          <w:szCs w:val="24"/>
          <w:u w:val="single"/>
        </w:rPr>
        <w:t>Future Environmental Land Use Restriction(s)</w:t>
      </w:r>
      <w:r w:rsidR="00E2546B" w:rsidRPr="00E2546B">
        <w:rPr>
          <w:rFonts w:ascii="CG Times" w:eastAsia="Times New Roman" w:hAnsi="CG Times" w:cs="Times New Roman"/>
          <w:snapToGrid w:val="0"/>
          <w:sz w:val="24"/>
          <w:szCs w:val="24"/>
        </w:rPr>
        <w:t>. Capital Provider or any future assignee of the Benefit Assessment Lien or the Transaction Documents shall be bound by and irrevocably subordinated to any environmental land use restriction recorded against the Property on the land records of the Municipality pursuant to Conn. Gen. Stat.§ 22a-133o.</w:t>
      </w:r>
    </w:p>
    <w:p w14:paraId="42FF8E40" w14:textId="77777777" w:rsidR="00AE4FCE" w:rsidRDefault="00AE4FCE"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610111BA" w14:textId="2E5DB0EE" w:rsidR="00AE4FCE" w:rsidRPr="00E2546B" w:rsidRDefault="00AE4FCE" w:rsidP="00E2546B">
      <w:pPr>
        <w:tabs>
          <w:tab w:val="left" w:pos="1440"/>
        </w:tabs>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lastRenderedPageBreak/>
        <w:t>(c)</w:t>
      </w:r>
      <w:r>
        <w:rPr>
          <w:rFonts w:ascii="CG Times" w:eastAsia="Times New Roman" w:hAnsi="CG Times" w:cs="Times New Roman"/>
          <w:snapToGrid w:val="0"/>
          <w:sz w:val="24"/>
          <w:szCs w:val="24"/>
        </w:rPr>
        <w:tab/>
      </w:r>
      <w:r w:rsidR="00905908" w:rsidRPr="00905908">
        <w:rPr>
          <w:rFonts w:ascii="CG Times" w:eastAsia="Times New Roman" w:hAnsi="CG Times" w:cs="Times New Roman"/>
          <w:snapToGrid w:val="0"/>
          <w:sz w:val="24"/>
          <w:szCs w:val="24"/>
          <w:u w:val="single"/>
        </w:rPr>
        <w:t xml:space="preserve">Ongoing </w:t>
      </w:r>
      <w:r w:rsidR="006C16C1">
        <w:rPr>
          <w:rFonts w:ascii="CG Times" w:eastAsia="Times New Roman" w:hAnsi="CG Times" w:cs="Times New Roman"/>
          <w:snapToGrid w:val="0"/>
          <w:sz w:val="24"/>
          <w:szCs w:val="24"/>
          <w:u w:val="single"/>
        </w:rPr>
        <w:t xml:space="preserve">Project </w:t>
      </w:r>
      <w:r w:rsidR="00905908" w:rsidRPr="00905908">
        <w:rPr>
          <w:rFonts w:ascii="CG Times" w:eastAsia="Times New Roman" w:hAnsi="CG Times" w:cs="Times New Roman"/>
          <w:snapToGrid w:val="0"/>
          <w:sz w:val="24"/>
          <w:szCs w:val="24"/>
          <w:u w:val="single"/>
        </w:rPr>
        <w:t>Reporting</w:t>
      </w:r>
      <w:r w:rsidR="009725D4">
        <w:rPr>
          <w:rFonts w:ascii="CG Times" w:eastAsia="Times New Roman" w:hAnsi="CG Times" w:cs="Times New Roman"/>
          <w:snapToGrid w:val="0"/>
          <w:sz w:val="24"/>
          <w:szCs w:val="24"/>
          <w:u w:val="single"/>
        </w:rPr>
        <w:t xml:space="preserve"> and Disclosure</w:t>
      </w:r>
      <w:r w:rsidR="00905908">
        <w:rPr>
          <w:rFonts w:ascii="CG Times" w:eastAsia="Times New Roman" w:hAnsi="CG Times" w:cs="Times New Roman"/>
          <w:snapToGrid w:val="0"/>
          <w:sz w:val="24"/>
          <w:szCs w:val="24"/>
        </w:rPr>
        <w:t xml:space="preserve">. Capital Provider </w:t>
      </w:r>
      <w:r w:rsidR="00E6045B">
        <w:rPr>
          <w:rFonts w:ascii="CG Times" w:eastAsia="Times New Roman" w:hAnsi="CG Times" w:cs="Times New Roman"/>
          <w:snapToGrid w:val="0"/>
          <w:sz w:val="24"/>
          <w:szCs w:val="24"/>
        </w:rPr>
        <w:t>shall provide</w:t>
      </w:r>
      <w:r w:rsidR="00905908">
        <w:rPr>
          <w:rFonts w:ascii="CG Times" w:eastAsia="Times New Roman" w:hAnsi="CG Times" w:cs="Times New Roman"/>
          <w:snapToGrid w:val="0"/>
          <w:sz w:val="24"/>
          <w:szCs w:val="24"/>
        </w:rPr>
        <w:t xml:space="preserve"> Green Bank with </w:t>
      </w:r>
      <w:r w:rsidR="006C16C1">
        <w:rPr>
          <w:rFonts w:ascii="CG Times" w:eastAsia="Times New Roman" w:hAnsi="CG Times" w:cs="Times New Roman"/>
          <w:snapToGrid w:val="0"/>
          <w:sz w:val="24"/>
          <w:szCs w:val="24"/>
        </w:rPr>
        <w:t xml:space="preserve">any </w:t>
      </w:r>
      <w:r w:rsidR="00905908">
        <w:rPr>
          <w:rFonts w:ascii="CG Times" w:eastAsia="Times New Roman" w:hAnsi="CG Times" w:cs="Times New Roman"/>
          <w:snapToGrid w:val="0"/>
          <w:sz w:val="24"/>
          <w:szCs w:val="24"/>
        </w:rPr>
        <w:t xml:space="preserve">information </w:t>
      </w:r>
      <w:r w:rsidR="006C16C1">
        <w:rPr>
          <w:rFonts w:ascii="CG Times" w:eastAsia="Times New Roman" w:hAnsi="CG Times" w:cs="Times New Roman"/>
          <w:snapToGrid w:val="0"/>
          <w:sz w:val="24"/>
          <w:szCs w:val="24"/>
        </w:rPr>
        <w:t>associated with</w:t>
      </w:r>
      <w:r w:rsidR="00905908">
        <w:rPr>
          <w:rFonts w:ascii="CG Times" w:eastAsia="Times New Roman" w:hAnsi="CG Times" w:cs="Times New Roman"/>
          <w:snapToGrid w:val="0"/>
          <w:sz w:val="24"/>
          <w:szCs w:val="24"/>
        </w:rPr>
        <w:t xml:space="preserve"> the Project reasonably requested by Green Bank in its role as administrator of the Program</w:t>
      </w:r>
      <w:r w:rsidR="009725D4">
        <w:rPr>
          <w:rFonts w:ascii="CG Times" w:eastAsia="Times New Roman" w:hAnsi="CG Times" w:cs="Times New Roman"/>
          <w:snapToGrid w:val="0"/>
          <w:sz w:val="24"/>
          <w:szCs w:val="24"/>
        </w:rPr>
        <w:t>,</w:t>
      </w:r>
      <w:r w:rsidR="00905908">
        <w:rPr>
          <w:rFonts w:ascii="CG Times" w:eastAsia="Times New Roman" w:hAnsi="CG Times" w:cs="Times New Roman"/>
          <w:snapToGrid w:val="0"/>
          <w:sz w:val="24"/>
          <w:szCs w:val="24"/>
        </w:rPr>
        <w:t xml:space="preserve"> such as but not limited to: (i)</w:t>
      </w:r>
      <w:r w:rsidR="00E6045B">
        <w:rPr>
          <w:rFonts w:ascii="CG Times" w:eastAsia="Times New Roman" w:hAnsi="CG Times" w:cs="Times New Roman"/>
          <w:snapToGrid w:val="0"/>
          <w:sz w:val="24"/>
          <w:szCs w:val="24"/>
        </w:rPr>
        <w:t xml:space="preserve"> </w:t>
      </w:r>
      <w:r w:rsidR="00F50EF7">
        <w:rPr>
          <w:rFonts w:ascii="CG Times" w:eastAsia="Times New Roman" w:hAnsi="CG Times" w:cs="Times New Roman"/>
          <w:snapToGrid w:val="0"/>
          <w:sz w:val="24"/>
          <w:szCs w:val="24"/>
        </w:rPr>
        <w:t xml:space="preserve">written </w:t>
      </w:r>
      <w:r w:rsidR="00E6045B">
        <w:rPr>
          <w:rFonts w:ascii="CG Times" w:eastAsia="Times New Roman" w:hAnsi="CG Times" w:cs="Times New Roman"/>
          <w:snapToGrid w:val="0"/>
          <w:sz w:val="24"/>
          <w:szCs w:val="24"/>
        </w:rPr>
        <w:t>notice to Green Bank when the Project is complete</w:t>
      </w:r>
      <w:r w:rsidR="00905908">
        <w:rPr>
          <w:rFonts w:ascii="CG Times" w:eastAsia="Times New Roman" w:hAnsi="CG Times" w:cs="Times New Roman"/>
          <w:snapToGrid w:val="0"/>
          <w:sz w:val="24"/>
          <w:szCs w:val="24"/>
        </w:rPr>
        <w:t>, (ii)</w:t>
      </w:r>
      <w:r w:rsidR="00E6045B">
        <w:rPr>
          <w:rFonts w:ascii="CG Times" w:eastAsia="Times New Roman" w:hAnsi="CG Times" w:cs="Times New Roman"/>
          <w:snapToGrid w:val="0"/>
          <w:sz w:val="24"/>
          <w:szCs w:val="24"/>
        </w:rPr>
        <w:t xml:space="preserve"> </w:t>
      </w:r>
      <w:r w:rsidR="00905908">
        <w:rPr>
          <w:rFonts w:ascii="CG Times" w:eastAsia="Times New Roman" w:hAnsi="CG Times" w:cs="Times New Roman"/>
          <w:snapToGrid w:val="0"/>
          <w:sz w:val="24"/>
          <w:szCs w:val="24"/>
        </w:rPr>
        <w:t xml:space="preserve">copies of </w:t>
      </w:r>
      <w:r w:rsidR="009725D4">
        <w:rPr>
          <w:rFonts w:ascii="CG Times" w:eastAsia="Times New Roman" w:hAnsi="CG Times" w:cs="Times New Roman"/>
          <w:snapToGrid w:val="0"/>
          <w:sz w:val="24"/>
          <w:szCs w:val="24"/>
        </w:rPr>
        <w:t>any commissioning and/or measurement and verification reports associated with the Project</w:t>
      </w:r>
      <w:r w:rsidR="00F50EF7">
        <w:rPr>
          <w:rFonts w:ascii="CG Times" w:eastAsia="Times New Roman" w:hAnsi="CG Times" w:cs="Times New Roman"/>
          <w:snapToGrid w:val="0"/>
          <w:sz w:val="24"/>
          <w:szCs w:val="24"/>
        </w:rPr>
        <w:t>, (i</w:t>
      </w:r>
      <w:r w:rsidR="00F50EF7" w:rsidRPr="00F50EF7">
        <w:rPr>
          <w:rFonts w:ascii="CG Times" w:eastAsia="Times New Roman" w:hAnsi="CG Times" w:cs="Times New Roman"/>
          <w:snapToGrid w:val="0"/>
          <w:sz w:val="24"/>
          <w:szCs w:val="24"/>
        </w:rPr>
        <w:t>ii)</w:t>
      </w:r>
      <w:r w:rsidR="00F50EF7">
        <w:rPr>
          <w:rFonts w:ascii="CG Times" w:eastAsia="Times New Roman" w:hAnsi="CG Times" w:cs="Times New Roman"/>
          <w:snapToGrid w:val="0"/>
          <w:sz w:val="24"/>
          <w:szCs w:val="24"/>
        </w:rPr>
        <w:t xml:space="preserve"> a utility data release </w:t>
      </w:r>
      <w:r w:rsidR="00762903">
        <w:rPr>
          <w:rFonts w:ascii="CG Times" w:eastAsia="Times New Roman" w:hAnsi="CG Times" w:cs="Times New Roman"/>
          <w:snapToGrid w:val="0"/>
          <w:sz w:val="24"/>
          <w:szCs w:val="24"/>
        </w:rPr>
        <w:t xml:space="preserve">authorization </w:t>
      </w:r>
      <w:r w:rsidR="00F50EF7">
        <w:rPr>
          <w:rFonts w:ascii="CG Times" w:eastAsia="Times New Roman" w:hAnsi="CG Times" w:cs="Times New Roman"/>
          <w:snapToGrid w:val="0"/>
          <w:sz w:val="24"/>
          <w:szCs w:val="24"/>
        </w:rPr>
        <w:t>form signed by the Borrower</w:t>
      </w:r>
      <w:r w:rsidR="009725D4">
        <w:rPr>
          <w:rFonts w:ascii="CG Times" w:eastAsia="Times New Roman" w:hAnsi="CG Times" w:cs="Times New Roman"/>
          <w:snapToGrid w:val="0"/>
          <w:sz w:val="24"/>
          <w:szCs w:val="24"/>
        </w:rPr>
        <w:t xml:space="preserve">, and </w:t>
      </w:r>
      <w:r w:rsidR="00F50EF7">
        <w:rPr>
          <w:rFonts w:ascii="CG Times" w:eastAsia="Times New Roman" w:hAnsi="CG Times" w:cs="Times New Roman"/>
          <w:snapToGrid w:val="0"/>
          <w:sz w:val="24"/>
          <w:szCs w:val="24"/>
        </w:rPr>
        <w:t>(iv</w:t>
      </w:r>
      <w:r w:rsidR="006C16C1">
        <w:rPr>
          <w:rFonts w:ascii="CG Times" w:eastAsia="Times New Roman" w:hAnsi="CG Times" w:cs="Times New Roman"/>
          <w:snapToGrid w:val="0"/>
          <w:sz w:val="24"/>
          <w:szCs w:val="24"/>
        </w:rPr>
        <w:t xml:space="preserve">) any other information reasonably necessary to confirm </w:t>
      </w:r>
      <w:r w:rsidR="00762903">
        <w:rPr>
          <w:rFonts w:ascii="CG Times" w:eastAsia="Times New Roman" w:hAnsi="CG Times" w:cs="Times New Roman"/>
          <w:snapToGrid w:val="0"/>
          <w:sz w:val="24"/>
          <w:szCs w:val="24"/>
        </w:rPr>
        <w:t xml:space="preserve">that the Project meets all requirements of the </w:t>
      </w:r>
      <w:r w:rsidR="006C16C1">
        <w:rPr>
          <w:rFonts w:ascii="CG Times" w:eastAsia="Times New Roman" w:hAnsi="CG Times" w:cs="Times New Roman"/>
          <w:snapToGrid w:val="0"/>
          <w:sz w:val="24"/>
          <w:szCs w:val="24"/>
        </w:rPr>
        <w:t>Act and the Program Guidelines.</w:t>
      </w:r>
    </w:p>
    <w:p w14:paraId="34F15BE4"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2A5EFEB0"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b/>
          <w:snapToGrid w:val="0"/>
          <w:sz w:val="24"/>
          <w:szCs w:val="24"/>
          <w:u w:val="single"/>
        </w:rPr>
      </w:pPr>
      <w:r w:rsidRPr="00E2546B">
        <w:rPr>
          <w:rFonts w:ascii="CG Times" w:eastAsia="Times New Roman" w:hAnsi="CG Times" w:cs="Times New Roman"/>
          <w:b/>
          <w:snapToGrid w:val="0"/>
          <w:sz w:val="24"/>
          <w:szCs w:val="24"/>
        </w:rPr>
        <w:fldChar w:fldCharType="begin"/>
      </w:r>
      <w:r w:rsidRPr="00E2546B">
        <w:rPr>
          <w:rFonts w:ascii="CG Times" w:eastAsia="Times New Roman" w:hAnsi="CG Times" w:cs="Times New Roman"/>
          <w:b/>
          <w:snapToGrid w:val="0"/>
          <w:sz w:val="24"/>
          <w:szCs w:val="24"/>
        </w:rPr>
        <w:instrText>SEQ ParaNumbers2_0 \* Arabic \n</w:instrText>
      </w:r>
      <w:r w:rsidRPr="00E2546B">
        <w:rPr>
          <w:rFonts w:ascii="CG Times" w:eastAsia="Times New Roman" w:hAnsi="CG Times" w:cs="Times New Roman"/>
          <w:b/>
          <w:snapToGrid w:val="0"/>
          <w:sz w:val="24"/>
          <w:szCs w:val="24"/>
        </w:rPr>
        <w:fldChar w:fldCharType="separate"/>
      </w:r>
      <w:r w:rsidR="00CF0F81">
        <w:rPr>
          <w:rFonts w:ascii="CG Times" w:eastAsia="Times New Roman" w:hAnsi="CG Times" w:cs="Times New Roman"/>
          <w:b/>
          <w:noProof/>
          <w:snapToGrid w:val="0"/>
          <w:sz w:val="24"/>
          <w:szCs w:val="24"/>
        </w:rPr>
        <w:t>6</w:t>
      </w:r>
      <w:r w:rsidRPr="00E2546B">
        <w:rPr>
          <w:rFonts w:ascii="CG Times" w:eastAsia="Times New Roman" w:hAnsi="CG Times" w:cs="Times New Roman"/>
          <w:b/>
          <w:snapToGrid w:val="0"/>
          <w:sz w:val="24"/>
          <w:szCs w:val="24"/>
        </w:rPr>
        <w:fldChar w:fldCharType="end"/>
      </w:r>
      <w:r w:rsidRPr="00E2546B">
        <w:rPr>
          <w:rFonts w:ascii="CG Times" w:eastAsia="Times New Roman" w:hAnsi="CG Times" w:cs="Times New Roman"/>
          <w:b/>
          <w:snapToGrid w:val="0"/>
          <w:sz w:val="24"/>
          <w:szCs w:val="24"/>
        </w:rPr>
        <w:t>.</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Tax and Indemnities</w:t>
      </w:r>
    </w:p>
    <w:p w14:paraId="195D7D02"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b/>
          <w:snapToGrid w:val="0"/>
          <w:sz w:val="24"/>
          <w:szCs w:val="24"/>
          <w:u w:val="single"/>
        </w:rPr>
      </w:pPr>
    </w:p>
    <w:p w14:paraId="32916BC0"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\r 1</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a</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Charges</w:t>
      </w:r>
      <w:r w:rsidRPr="00E2546B">
        <w:rPr>
          <w:rFonts w:ascii="CG Times" w:eastAsia="Times New Roman" w:hAnsi="CG Times" w:cs="Times New Roman"/>
          <w:snapToGrid w:val="0"/>
          <w:sz w:val="24"/>
          <w:szCs w:val="24"/>
        </w:rPr>
        <w:t>.  Capital Provider shall pay any and all sales or use taxes or similar taxes, if any, that may be imposed by any federal, state or local government authority on any remittances made by Green Bank to the Capital Provider pursuant to this Agreement.</w:t>
      </w:r>
    </w:p>
    <w:p w14:paraId="0FDF7D2B"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0BD19AFD"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(b)</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Taxes</w:t>
      </w:r>
      <w:r w:rsidRPr="00E2546B">
        <w:rPr>
          <w:rFonts w:ascii="CG Times" w:eastAsia="Times New Roman" w:hAnsi="CG Times" w:cs="Times New Roman"/>
          <w:snapToGrid w:val="0"/>
          <w:sz w:val="24"/>
          <w:szCs w:val="24"/>
        </w:rPr>
        <w:t>. With respect to this Agreement, Capital Provider shall be solely responsible for, and shall indemnify, protect, defend, save and keep harmless, Green Bank and each of its affiliates, and their respective officers, directors, employees and agents (each an “Green Bank Indemnitee”) from and against any and all federal, state and local taxes, in each such case, to the extent any of the same are attributable to or otherwise assessed with respect to the period subsequent to the effective date of this Agreement, together with any assessments, penalties, fines additions to tax or interest related thereto, which at any time or from time to time may be imposed on, or asserted against, the Property (or any part thereof or any interest therein) or any Green Bank Indemnitee, by any federal, state, local or foreign government or taxing authority in connection with or relating to the Financing Documents or any of the transactions contemplated hereby and thereby.</w:t>
      </w:r>
    </w:p>
    <w:p w14:paraId="03339084" w14:textId="77777777" w:rsidR="00E2546B" w:rsidRPr="00E2546B" w:rsidRDefault="00E2546B" w:rsidP="00E2546B">
      <w:pPr>
        <w:tabs>
          <w:tab w:val="left" w:pos="1440"/>
          <w:tab w:val="num" w:pos="2790"/>
        </w:tabs>
        <w:spacing w:after="0" w:line="240" w:lineRule="auto"/>
        <w:jc w:val="both"/>
        <w:rPr>
          <w:rFonts w:ascii="CG Times" w:eastAsia="Times New Roman" w:hAnsi="CG Times" w:cs="Times New Roman"/>
          <w:snapToGrid w:val="0"/>
          <w:sz w:val="24"/>
          <w:szCs w:val="24"/>
        </w:rPr>
      </w:pPr>
    </w:p>
    <w:p w14:paraId="6C3BB8B2" w14:textId="77777777" w:rsidR="00E2546B" w:rsidRPr="00E2546B" w:rsidRDefault="00E2546B" w:rsidP="00E2546B">
      <w:pPr>
        <w:tabs>
          <w:tab w:val="left" w:pos="1440"/>
          <w:tab w:val="num" w:pos="279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(c)</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Notice of Claims</w:t>
      </w:r>
      <w:r w:rsidRPr="00E2546B">
        <w:rPr>
          <w:rFonts w:ascii="CG Times" w:eastAsia="Times New Roman" w:hAnsi="CG Times" w:cs="Times New Roman"/>
          <w:snapToGrid w:val="0"/>
          <w:sz w:val="24"/>
          <w:szCs w:val="24"/>
        </w:rPr>
        <w:t xml:space="preserve">.  Each of Green Bank and Capital Provider agrees to notify the other party promptly after becoming aware of any taxes or claims, whether pending or threatened that is the subject of indemnification pursuant to this Section 6; provided, however, that the failure by either such party to so notify the indemnifying party will not in any manner affect such indemnifying party’s obligations under this Section 6, except to the extent, if any, the indemnifying party shall have been materially and adversely prejudiced by such failure.  </w:t>
      </w:r>
    </w:p>
    <w:p w14:paraId="4A296CF7"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32462AA8" w14:textId="77777777" w:rsidR="00E2546B" w:rsidRPr="00E2546B" w:rsidRDefault="00E2546B" w:rsidP="00E2546B">
      <w:pPr>
        <w:tabs>
          <w:tab w:val="left" w:pos="720"/>
        </w:tabs>
        <w:spacing w:after="0" w:line="240" w:lineRule="auto"/>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ab/>
        <w:t>7.</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Duties and Limitations</w:t>
      </w:r>
      <w:r w:rsidRPr="00E2546B">
        <w:rPr>
          <w:rFonts w:ascii="CG Times" w:eastAsia="Times New Roman" w:hAnsi="CG Times" w:cs="Times New Roman"/>
          <w:b/>
          <w:snapToGrid w:val="0"/>
          <w:sz w:val="24"/>
          <w:szCs w:val="24"/>
        </w:rPr>
        <w:t xml:space="preserve">.  </w:t>
      </w:r>
    </w:p>
    <w:p w14:paraId="48DF2A39" w14:textId="77777777" w:rsidR="00E2546B" w:rsidRPr="00E2546B" w:rsidRDefault="00E2546B" w:rsidP="00E2546B">
      <w:pPr>
        <w:tabs>
          <w:tab w:val="left" w:pos="720"/>
        </w:tabs>
        <w:spacing w:after="0" w:line="240" w:lineRule="auto"/>
        <w:jc w:val="both"/>
        <w:rPr>
          <w:rFonts w:ascii="CG Times" w:eastAsia="Times New Roman" w:hAnsi="CG Times" w:cs="Times New Roman"/>
          <w:snapToGrid w:val="0"/>
          <w:sz w:val="24"/>
          <w:szCs w:val="24"/>
        </w:rPr>
      </w:pPr>
    </w:p>
    <w:p w14:paraId="3463B994" w14:textId="77777777" w:rsidR="00E2546B" w:rsidRPr="00E2546B" w:rsidRDefault="00E2546B" w:rsidP="00E2546B">
      <w:pPr>
        <w:tabs>
          <w:tab w:val="left" w:pos="-720"/>
        </w:tabs>
        <w:suppressAutoHyphens/>
        <w:spacing w:after="0" w:line="240" w:lineRule="auto"/>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ab/>
        <w:t>The following provision shall apply except to the extent otherwise provided in the Financing Documents:</w:t>
      </w:r>
    </w:p>
    <w:p w14:paraId="70D339AE" w14:textId="77777777" w:rsidR="00E2546B" w:rsidRPr="00E2546B" w:rsidRDefault="00E2546B" w:rsidP="00E2546B">
      <w:pPr>
        <w:tabs>
          <w:tab w:val="left" w:pos="-720"/>
        </w:tabs>
        <w:suppressAutoHyphens/>
        <w:spacing w:after="0" w:line="240" w:lineRule="auto"/>
        <w:jc w:val="both"/>
        <w:rPr>
          <w:rFonts w:ascii="CG Times" w:eastAsia="Times New Roman" w:hAnsi="CG Times" w:cs="Times New Roman"/>
          <w:snapToGrid w:val="0"/>
          <w:spacing w:val="-3"/>
          <w:sz w:val="24"/>
          <w:szCs w:val="24"/>
        </w:rPr>
      </w:pPr>
    </w:p>
    <w:p w14:paraId="7258BD05" w14:textId="77777777" w:rsidR="00E2546B" w:rsidRPr="00E2546B" w:rsidRDefault="00E2546B" w:rsidP="00E2546B">
      <w:pPr>
        <w:tabs>
          <w:tab w:val="left" w:pos="-720"/>
          <w:tab w:val="left" w:pos="1440"/>
        </w:tabs>
        <w:suppressAutoHyphens/>
        <w:spacing w:after="0" w:line="240" w:lineRule="auto"/>
        <w:ind w:firstLine="720"/>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(a)</w:t>
      </w:r>
      <w:r w:rsidRPr="00E2546B">
        <w:rPr>
          <w:rFonts w:ascii="CG Times" w:eastAsia="Times New Roman" w:hAnsi="CG Times" w:cs="Times New Roman"/>
          <w:snapToGrid w:val="0"/>
          <w:spacing w:val="-3"/>
          <w:sz w:val="24"/>
          <w:szCs w:val="24"/>
        </w:rPr>
        <w:tab/>
      </w:r>
      <w:r w:rsidRPr="00E2546B">
        <w:rPr>
          <w:rFonts w:ascii="CG Times" w:eastAsia="Times New Roman" w:hAnsi="CG Times" w:cs="Times New Roman"/>
          <w:snapToGrid w:val="0"/>
          <w:spacing w:val="-3"/>
          <w:sz w:val="24"/>
          <w:szCs w:val="24"/>
          <w:u w:val="single"/>
        </w:rPr>
        <w:t>Green Bank’s and Capital Provider’s Duties</w:t>
      </w:r>
      <w:r w:rsidRPr="00E2546B">
        <w:rPr>
          <w:rFonts w:ascii="CG Times" w:eastAsia="Times New Roman" w:hAnsi="CG Times" w:cs="Times New Roman"/>
          <w:snapToGrid w:val="0"/>
          <w:spacing w:val="-3"/>
          <w:sz w:val="24"/>
          <w:szCs w:val="24"/>
        </w:rPr>
        <w:t xml:space="preserve">.  It is the intent and purpose of the parties that Green Bank or the Municipality shall bill for, collect and receive for the benefit of Capital Provider the sums payable under the Financing Documents and the Benefit Assessment and Benefit Assessment Lien, but shall otherwise act at the written direction of Capital Provider with respect to all consents, waivers, rights and remedies available to the Capital Provider under such Financing Documents and Benefit Assessment. Unless Green Bank indicates in writing to Capital Provider, Capital Provider shall be responsible for all other servicing duties pursuant to the Financing Documents, such as, if applicable, obtaining insurance renewals and financial statements from the </w:t>
      </w:r>
      <w:r w:rsidRPr="00E2546B">
        <w:rPr>
          <w:rFonts w:ascii="CG Times" w:eastAsia="Times New Roman" w:hAnsi="CG Times" w:cs="Times New Roman"/>
          <w:snapToGrid w:val="0"/>
          <w:spacing w:val="-3"/>
          <w:sz w:val="24"/>
          <w:szCs w:val="24"/>
        </w:rPr>
        <w:lastRenderedPageBreak/>
        <w:t xml:space="preserve">Borrower and arranging for Property inspections.  Green Bank shall promptly deliver to Capital Provider all notices, demands and similar items received by it relating to the Financing Documents.  </w:t>
      </w:r>
    </w:p>
    <w:p w14:paraId="51586FE9" w14:textId="77777777" w:rsidR="00E2546B" w:rsidRPr="00E2546B" w:rsidRDefault="00E2546B" w:rsidP="00E2546B">
      <w:pPr>
        <w:tabs>
          <w:tab w:val="left" w:pos="-720"/>
          <w:tab w:val="left" w:pos="1440"/>
        </w:tabs>
        <w:suppressAutoHyphens/>
        <w:spacing w:after="0" w:line="240" w:lineRule="auto"/>
        <w:ind w:firstLine="720"/>
        <w:jc w:val="both"/>
        <w:rPr>
          <w:rFonts w:ascii="CG Times" w:eastAsia="Times New Roman" w:hAnsi="CG Times" w:cs="Times New Roman"/>
          <w:snapToGrid w:val="0"/>
          <w:spacing w:val="-3"/>
          <w:sz w:val="24"/>
          <w:szCs w:val="24"/>
        </w:rPr>
      </w:pPr>
    </w:p>
    <w:p w14:paraId="48CA2AAA" w14:textId="77777777" w:rsidR="00E2546B" w:rsidRDefault="00E2546B" w:rsidP="00E2546B">
      <w:pPr>
        <w:pStyle w:val="ListParagraph"/>
        <w:widowControl w:val="0"/>
        <w:numPr>
          <w:ilvl w:val="0"/>
          <w:numId w:val="1"/>
        </w:numPr>
        <w:tabs>
          <w:tab w:val="left" w:pos="-720"/>
          <w:tab w:val="left" w:pos="0"/>
        </w:tabs>
        <w:suppressAutoHyphens/>
        <w:spacing w:after="0" w:line="240" w:lineRule="auto"/>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In the event: (x) of an Event of Default under and as defined in the Financing Documents or an event which with the giving of notice or passage of time or both would constitute an Event of Default thereunder (any such event, an “</w:t>
      </w:r>
      <w:r w:rsidRPr="00E2546B">
        <w:rPr>
          <w:rFonts w:ascii="CG Times" w:eastAsia="Times New Roman" w:hAnsi="CG Times" w:cs="Times New Roman"/>
          <w:b/>
          <w:snapToGrid w:val="0"/>
          <w:spacing w:val="-3"/>
          <w:sz w:val="24"/>
          <w:szCs w:val="24"/>
        </w:rPr>
        <w:t>Event of Default</w:t>
      </w:r>
      <w:r w:rsidRPr="00E2546B">
        <w:rPr>
          <w:rFonts w:ascii="CG Times" w:eastAsia="Times New Roman" w:hAnsi="CG Times" w:cs="Times New Roman"/>
          <w:snapToGrid w:val="0"/>
          <w:spacing w:val="-3"/>
          <w:sz w:val="24"/>
          <w:szCs w:val="24"/>
        </w:rPr>
        <w:t xml:space="preserve">”); (y) Green Bank breaches any of its material obligations hereunder; or (z) upon thirty (30) days prior written notice from Green Bank or Capital Provider, and upon written notice by Capital Provider to Green Bank in the case of (x) or (y), Capital Provider may (and in the case of (z), shall) take over the billing and collection duties of Green Bank and, in such event, Capital Provider shall have the sole right, on behalf of Green Bank, to exercise any and all remedies available to it in connection with the billing and collection duties pursuant to this Agreement which are the subject of the Event of Default or notice. If Capital Provider takes over such billing and collection duties pursuant to this Agreement then the Green Bank shall have no obligations to bill or collect pursuant to this Agreement. In such event, the Capital Provider, in its sole capacity, shall continue such billing and collection for the term of the Financing Documents, however all payments made pursuant to the Financing Documents shall continue to be made to the Municipality’s tax collector. Capital Provider shall (1) promptly notify the Green Bank in writing of any agreement(s) with the Borrower for payment of any delinquent amounts pursuant to the Financing Documents and the Benefit Assessment, (2) promptly notify the Borrower in writing that all payments made pursuant to the Financing Documents, or any subsequent agreements for payment of any delinquent amounts, must be made to the Municipality’s tax collector, and (3) promptly notify the Green Bank in writing of any judicial proceeding(s) to enforce the Financing Documents and Benefit Assessment, including, but not limited to, foreclosure and a suit on the debt. </w:t>
      </w:r>
    </w:p>
    <w:p w14:paraId="0ED3A09D" w14:textId="77777777" w:rsidR="00E2546B" w:rsidRDefault="00E2546B" w:rsidP="00E2546B">
      <w:pPr>
        <w:pStyle w:val="ListParagraph"/>
        <w:widowControl w:val="0"/>
        <w:tabs>
          <w:tab w:val="left" w:pos="-720"/>
          <w:tab w:val="left" w:pos="1440"/>
        </w:tabs>
        <w:suppressAutoHyphens/>
        <w:spacing w:after="0" w:line="240" w:lineRule="auto"/>
        <w:ind w:left="2160"/>
        <w:jc w:val="both"/>
        <w:rPr>
          <w:rFonts w:ascii="CG Times" w:eastAsia="Times New Roman" w:hAnsi="CG Times" w:cs="Times New Roman"/>
          <w:snapToGrid w:val="0"/>
          <w:spacing w:val="-3"/>
          <w:sz w:val="24"/>
          <w:szCs w:val="24"/>
        </w:rPr>
      </w:pPr>
    </w:p>
    <w:p w14:paraId="67C56D3E" w14:textId="77777777" w:rsidR="00E2546B" w:rsidRPr="00E2546B" w:rsidRDefault="00E2546B" w:rsidP="00E2546B">
      <w:pPr>
        <w:pStyle w:val="ListParagraph"/>
        <w:widowControl w:val="0"/>
        <w:numPr>
          <w:ilvl w:val="0"/>
          <w:numId w:val="1"/>
        </w:numPr>
        <w:tabs>
          <w:tab w:val="left" w:pos="-720"/>
          <w:tab w:val="left" w:pos="1440"/>
        </w:tabs>
        <w:suppressAutoHyphens/>
        <w:spacing w:after="0" w:line="240" w:lineRule="auto"/>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In an Event of Default the Green Bank shall have no obligation to bill or collect from the Borrower; however Green Bank shall continue to work with the Municipality to send standard benefit assessment bills and delinquency notices to the Borrower. In an Event of Default, the Capital Provider may request, and Green Bank in its sole discretion may accept, Green Bank to pursue billing and collection of delinquent payments from the Borrower. If Green Bank agrees to provide billing and collection services to Capital Provider after an Event of Default has occurred then Capital Provider shall reimburse Green Bank for all costs, fees and expenses associated with such billing and collection services.</w:t>
      </w:r>
    </w:p>
    <w:p w14:paraId="1BFCC4EF" w14:textId="77777777" w:rsidR="00E2546B" w:rsidRPr="00E2546B" w:rsidRDefault="00E2546B" w:rsidP="00E2546B">
      <w:pPr>
        <w:widowControl w:val="0"/>
        <w:ind w:left="720"/>
        <w:contextualSpacing/>
        <w:rPr>
          <w:rFonts w:ascii="CG Times" w:eastAsia="Times New Roman" w:hAnsi="CG Times" w:cs="Times New Roman"/>
          <w:snapToGrid w:val="0"/>
          <w:spacing w:val="-3"/>
          <w:sz w:val="24"/>
          <w:szCs w:val="24"/>
        </w:rPr>
      </w:pPr>
    </w:p>
    <w:p w14:paraId="4B1BBD65" w14:textId="77777777" w:rsidR="00E2546B" w:rsidRPr="00E2546B" w:rsidRDefault="00E2546B" w:rsidP="00E2546B">
      <w:pPr>
        <w:widowControl w:val="0"/>
        <w:numPr>
          <w:ilvl w:val="0"/>
          <w:numId w:val="1"/>
        </w:numPr>
        <w:tabs>
          <w:tab w:val="left" w:pos="-720"/>
          <w:tab w:val="left" w:pos="1440"/>
        </w:tabs>
        <w:suppressAutoHyphens/>
        <w:spacing w:after="0" w:line="240" w:lineRule="auto"/>
        <w:contextualSpacing/>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If either party has actual knowledge of an Event of Default, it shall promptly notify the other party thereof.</w:t>
      </w:r>
    </w:p>
    <w:p w14:paraId="023DAADB" w14:textId="77777777" w:rsidR="00E2546B" w:rsidRPr="00E2546B" w:rsidRDefault="00E2546B" w:rsidP="00E2546B">
      <w:pPr>
        <w:tabs>
          <w:tab w:val="left" w:pos="-720"/>
          <w:tab w:val="left" w:pos="1440"/>
        </w:tabs>
        <w:suppressAutoHyphens/>
        <w:spacing w:after="0" w:line="240" w:lineRule="auto"/>
        <w:ind w:firstLine="720"/>
        <w:jc w:val="both"/>
        <w:rPr>
          <w:rFonts w:ascii="CG Times" w:eastAsia="Times New Roman" w:hAnsi="CG Times" w:cs="Times New Roman"/>
          <w:snapToGrid w:val="0"/>
          <w:spacing w:val="-3"/>
          <w:sz w:val="24"/>
          <w:szCs w:val="24"/>
        </w:rPr>
      </w:pPr>
    </w:p>
    <w:p w14:paraId="12D03AE6" w14:textId="77777777" w:rsidR="00E2546B" w:rsidRPr="00E2546B" w:rsidRDefault="00E2546B" w:rsidP="00E2546B">
      <w:pPr>
        <w:tabs>
          <w:tab w:val="left" w:pos="-720"/>
          <w:tab w:val="left" w:pos="1440"/>
        </w:tabs>
        <w:suppressAutoHyphens/>
        <w:spacing w:after="0" w:line="240" w:lineRule="auto"/>
        <w:ind w:firstLine="720"/>
        <w:jc w:val="both"/>
        <w:rPr>
          <w:rFonts w:ascii="CG Times" w:eastAsia="Times New Roman" w:hAnsi="CG Times" w:cs="Times New Roman"/>
          <w:snapToGrid w:val="0"/>
          <w:color w:val="000000"/>
          <w:sz w:val="24"/>
          <w:szCs w:val="24"/>
        </w:rPr>
      </w:pPr>
      <w:r w:rsidRPr="00E2546B">
        <w:rPr>
          <w:rFonts w:ascii="CG Times" w:eastAsia="Times New Roman" w:hAnsi="CG Times" w:cs="Times New Roman"/>
          <w:snapToGrid w:val="0"/>
          <w:spacing w:val="-3"/>
          <w:sz w:val="24"/>
          <w:szCs w:val="24"/>
        </w:rPr>
        <w:t>(b)</w:t>
      </w:r>
      <w:r w:rsidRPr="00E2546B">
        <w:rPr>
          <w:rFonts w:ascii="CG Times" w:eastAsia="Times New Roman" w:hAnsi="CG Times" w:cs="Times New Roman"/>
          <w:snapToGrid w:val="0"/>
          <w:spacing w:val="-3"/>
          <w:sz w:val="24"/>
          <w:szCs w:val="24"/>
        </w:rPr>
        <w:tab/>
      </w:r>
      <w:r w:rsidRPr="00E2546B">
        <w:rPr>
          <w:rFonts w:ascii="CG Times" w:eastAsia="Times New Roman" w:hAnsi="CG Times" w:cs="Times New Roman"/>
          <w:snapToGrid w:val="0"/>
          <w:color w:val="000000"/>
          <w:sz w:val="24"/>
          <w:szCs w:val="24"/>
          <w:u w:val="single"/>
        </w:rPr>
        <w:t>Payments</w:t>
      </w:r>
      <w:r w:rsidRPr="00E2546B">
        <w:rPr>
          <w:rFonts w:ascii="CG Times" w:eastAsia="Times New Roman" w:hAnsi="CG Times" w:cs="Times New Roman"/>
          <w:snapToGrid w:val="0"/>
          <w:color w:val="000000"/>
          <w:sz w:val="24"/>
          <w:szCs w:val="24"/>
        </w:rPr>
        <w:t xml:space="preserve">.  All monies received by Green Bank on the Financing Documents shall be held by Green Bank, or its designee, for the benefit of the Capital Provider for the purpose for </w:t>
      </w:r>
      <w:r w:rsidRPr="00E2546B">
        <w:rPr>
          <w:rFonts w:ascii="CG Times" w:eastAsia="Times New Roman" w:hAnsi="CG Times" w:cs="Times New Roman"/>
          <w:snapToGrid w:val="0"/>
          <w:color w:val="000000"/>
          <w:sz w:val="24"/>
          <w:szCs w:val="24"/>
        </w:rPr>
        <w:lastRenderedPageBreak/>
        <w:t>which they were paid, but need not be segregated in any manner from any other monies of Green Bank and may be deposited by Green Bank, or its designee, in any general account maintained by Green Bank or, its designee, (the “</w:t>
      </w:r>
      <w:r w:rsidRPr="00E2546B">
        <w:rPr>
          <w:rFonts w:ascii="CG Times" w:eastAsia="Times New Roman" w:hAnsi="CG Times" w:cs="Times New Roman"/>
          <w:b/>
          <w:snapToGrid w:val="0"/>
          <w:color w:val="000000"/>
          <w:sz w:val="24"/>
          <w:szCs w:val="24"/>
        </w:rPr>
        <w:t>Collection Account</w:t>
      </w:r>
      <w:r w:rsidRPr="00E2546B">
        <w:rPr>
          <w:rFonts w:ascii="CG Times" w:eastAsia="Times New Roman" w:hAnsi="CG Times" w:cs="Times New Roman"/>
          <w:snapToGrid w:val="0"/>
          <w:color w:val="000000"/>
          <w:sz w:val="24"/>
          <w:szCs w:val="24"/>
        </w:rPr>
        <w:t>”). Green Bank, or its designee, shall pay all moneys</w:t>
      </w:r>
      <w:r w:rsidRPr="00E2546B">
        <w:rPr>
          <w:rFonts w:ascii="CG Times" w:hAnsi="CG Times"/>
          <w:color w:val="000000"/>
          <w:sz w:val="24"/>
          <w:szCs w:val="24"/>
        </w:rPr>
        <w:t xml:space="preserve"> </w:t>
      </w:r>
      <w:r w:rsidRPr="00E2546B">
        <w:rPr>
          <w:rFonts w:ascii="CG Times" w:hAnsi="CG Times"/>
          <w:sz w:val="24"/>
          <w:szCs w:val="24"/>
        </w:rPr>
        <w:t xml:space="preserve">from </w:t>
      </w:r>
      <w:r w:rsidRPr="00E2546B">
        <w:rPr>
          <w:rFonts w:ascii="CG Times" w:eastAsia="Times New Roman" w:hAnsi="CG Times" w:cs="Times New Roman"/>
          <w:snapToGrid w:val="0"/>
          <w:color w:val="000000"/>
          <w:sz w:val="24"/>
          <w:szCs w:val="24"/>
        </w:rPr>
        <w:t>Collection Account due from the Borrower under the Financing Documents within five (5) Business Days of receipt of such good funds in the Collection Account (each such date, a “</w:t>
      </w:r>
      <w:r w:rsidRPr="00E2546B">
        <w:rPr>
          <w:rFonts w:ascii="CG Times" w:eastAsia="Times New Roman" w:hAnsi="CG Times" w:cs="Times New Roman"/>
          <w:b/>
          <w:snapToGrid w:val="0"/>
          <w:color w:val="000000"/>
          <w:sz w:val="24"/>
          <w:szCs w:val="24"/>
        </w:rPr>
        <w:t>Payment Date</w:t>
      </w:r>
      <w:r w:rsidRPr="00E2546B">
        <w:rPr>
          <w:rFonts w:ascii="CG Times" w:eastAsia="Times New Roman" w:hAnsi="CG Times" w:cs="Times New Roman"/>
          <w:snapToGrid w:val="0"/>
          <w:color w:val="000000"/>
          <w:sz w:val="24"/>
          <w:szCs w:val="24"/>
        </w:rPr>
        <w:t>”), provided that Green Bank, or its designee, has collected payment in good funds from the Borrower or the Municipality, such as a received wire or cleared check.  Notwithstanding the forgoing, if the applicable Payment Date is not a Business Day, then the Payment Date shall be deemed to be the next Business Day.  As used herein, “Business Day” shall be deemed to mean any day other than a Saturday, Sunday or holiday in which Green Bank or Capital Providers are closed in Connecticut. Green Bank, or its designee, shall make such monies available to Capital Provider by wire transfer of such monies to Capital Provider at such account as Capital Provider may specify in writing from time to time.  If Green Bank,</w:t>
      </w:r>
      <w:r w:rsidRPr="00E2546B">
        <w:t xml:space="preserve"> </w:t>
      </w:r>
      <w:r w:rsidRPr="00E2546B">
        <w:rPr>
          <w:rFonts w:ascii="CG Times" w:eastAsia="Times New Roman" w:hAnsi="CG Times" w:cs="Times New Roman"/>
          <w:snapToGrid w:val="0"/>
          <w:color w:val="000000"/>
          <w:sz w:val="24"/>
          <w:szCs w:val="24"/>
        </w:rPr>
        <w:t>or its designee, fails to make such payment (or any part thereof) to Capital Provider within five (5) Business Days of such Payment Date, Green Bank shall pay Capital Provider one percent (1%) interest per month on, and in addition to, the amount of such payment (or any part thereof) but not exceeding the lawful maximum, if any.</w:t>
      </w:r>
    </w:p>
    <w:p w14:paraId="59704AE5" w14:textId="77777777" w:rsidR="00E2546B" w:rsidRPr="00E2546B" w:rsidRDefault="00E2546B" w:rsidP="00E2546B">
      <w:pPr>
        <w:tabs>
          <w:tab w:val="left" w:pos="-720"/>
          <w:tab w:val="left" w:pos="1440"/>
        </w:tabs>
        <w:suppressAutoHyphens/>
        <w:spacing w:after="0" w:line="240" w:lineRule="auto"/>
        <w:ind w:firstLine="720"/>
        <w:jc w:val="both"/>
        <w:rPr>
          <w:rFonts w:ascii="CG Times" w:eastAsia="Times New Roman" w:hAnsi="CG Times" w:cs="Times New Roman"/>
          <w:snapToGrid w:val="0"/>
          <w:spacing w:val="-3"/>
          <w:sz w:val="24"/>
          <w:szCs w:val="24"/>
        </w:rPr>
      </w:pPr>
    </w:p>
    <w:p w14:paraId="43F60CA8" w14:textId="77777777" w:rsidR="00E2546B" w:rsidRPr="00E2546B" w:rsidRDefault="00E2546B" w:rsidP="00E2546B">
      <w:pPr>
        <w:tabs>
          <w:tab w:val="left" w:pos="-720"/>
          <w:tab w:val="left" w:pos="1440"/>
        </w:tabs>
        <w:suppressAutoHyphens/>
        <w:spacing w:after="0" w:line="240" w:lineRule="auto"/>
        <w:ind w:firstLine="720"/>
        <w:jc w:val="both"/>
        <w:rPr>
          <w:rFonts w:ascii="CG Times" w:eastAsia="Times New Roman" w:hAnsi="CG Times" w:cs="Times New Roman"/>
          <w:snapToGrid w:val="0"/>
          <w:sz w:val="24"/>
          <w:szCs w:val="24"/>
        </w:rPr>
      </w:pPr>
      <w:r w:rsidRPr="00E2546B" w:rsidDel="00F53FAE">
        <w:rPr>
          <w:rFonts w:ascii="CG Times" w:eastAsia="Times New Roman" w:hAnsi="CG Times" w:cs="Times New Roman"/>
          <w:snapToGrid w:val="0"/>
          <w:spacing w:val="-3"/>
          <w:sz w:val="24"/>
          <w:szCs w:val="24"/>
        </w:rPr>
        <w:t xml:space="preserve"> </w:t>
      </w:r>
      <w:r w:rsidRPr="00E2546B">
        <w:rPr>
          <w:rFonts w:ascii="CG Times" w:eastAsia="Times New Roman" w:hAnsi="CG Times" w:cs="Times New Roman"/>
          <w:snapToGrid w:val="0"/>
          <w:spacing w:val="-3"/>
          <w:sz w:val="24"/>
          <w:szCs w:val="24"/>
        </w:rPr>
        <w:t>(c)</w:t>
      </w:r>
      <w:r w:rsidRPr="00E2546B">
        <w:rPr>
          <w:rFonts w:ascii="CG Times" w:eastAsia="Times New Roman" w:hAnsi="CG Times" w:cs="Times New Roman"/>
          <w:snapToGrid w:val="0"/>
          <w:spacing w:val="-3"/>
          <w:sz w:val="24"/>
          <w:szCs w:val="24"/>
        </w:rPr>
        <w:tab/>
      </w:r>
      <w:r w:rsidRPr="00E2546B">
        <w:rPr>
          <w:rFonts w:ascii="CG Times" w:eastAsia="Times New Roman" w:hAnsi="CG Times" w:cs="Times New Roman"/>
          <w:snapToGrid w:val="0"/>
          <w:spacing w:val="-3"/>
          <w:sz w:val="24"/>
          <w:szCs w:val="24"/>
          <w:u w:val="single"/>
        </w:rPr>
        <w:t>Limitations of Liability</w:t>
      </w:r>
      <w:r w:rsidRPr="00E2546B">
        <w:rPr>
          <w:rFonts w:ascii="CG Times" w:eastAsia="Times New Roman" w:hAnsi="CG Times" w:cs="Times New Roman"/>
          <w:snapToGrid w:val="0"/>
          <w:spacing w:val="-3"/>
          <w:sz w:val="24"/>
          <w:szCs w:val="24"/>
        </w:rPr>
        <w:t xml:space="preserve">.  Green Bank undertakes to perform such duties and only such duties as are specifically set forth herein and no implied covenants or obligations shall be read into this Agreement against Green Bank.  In performing its obligations hereunder, Green Bank shall use the same level of care as it uses for transactions in which it holds the entire interest for its own account, but shall not be liable to Capital Provider for any action taken or omitted to be taken by it hereunder or pursuant hereto, except for Green Bank’s failure to make sums available to Capital Provider as required under this Agreement or Green Bank’s gross negligence or willful misconduct.   </w:t>
      </w:r>
      <w:r w:rsidRPr="00E2546B">
        <w:rPr>
          <w:rFonts w:ascii="CG Times" w:eastAsia="Times New Roman" w:hAnsi="CG Times" w:cs="Times New Roman"/>
          <w:snapToGrid w:val="0"/>
          <w:sz w:val="24"/>
          <w:szCs w:val="24"/>
        </w:rPr>
        <w:t xml:space="preserve">The duties of Green Bank shall be mechanical and administrative in nature and Green Bank shall not have by reason of this Agreement a fiduciary relationship with Capital Provider.  Green Bank shall not be required to take any action if Green Bank shall have been advised by counsel that such action is contrary to law, the provisions of this Agreement or the provisions of the Financing Documents.  As to any matters not expressly provided for by this Agreement, Green Bank shall not be required to exercise any discretion or take any action and in case of any question concerning its rights and duties hereunder, Green Bank may request written instructions from Capital Provider and refrain from taking action until it receives written instructions from Capital Provider.  Green Bank shall be fully protected and have no liability to any person for acting or refraining from acting hereunder in accordance with the written instructions of Capital Provider.  Green Bank shall, in the absence of knowledge to the contrary, be entitled to rely on any written instructions believed in good faith to be genuine and correct and to have been signed by an officer of Capital Provider.  </w:t>
      </w:r>
    </w:p>
    <w:p w14:paraId="51505E39" w14:textId="77777777" w:rsidR="00E2546B" w:rsidRPr="00E2546B" w:rsidRDefault="00E2546B" w:rsidP="00E2546B">
      <w:pPr>
        <w:tabs>
          <w:tab w:val="left" w:pos="720"/>
        </w:tabs>
        <w:spacing w:after="0" w:line="240" w:lineRule="auto"/>
        <w:jc w:val="both"/>
        <w:rPr>
          <w:rFonts w:ascii="CG Times" w:eastAsia="Times New Roman" w:hAnsi="CG Times" w:cs="Times New Roman"/>
          <w:snapToGrid w:val="0"/>
          <w:sz w:val="24"/>
          <w:szCs w:val="24"/>
        </w:rPr>
      </w:pPr>
    </w:p>
    <w:p w14:paraId="133B9EB4"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b/>
          <w:bCs/>
          <w:snapToGrid w:val="0"/>
          <w:sz w:val="24"/>
          <w:szCs w:val="24"/>
        </w:rPr>
        <w:t>8.</w:t>
      </w:r>
      <w:r w:rsidRPr="00E2546B">
        <w:rPr>
          <w:rFonts w:ascii="CG Times" w:eastAsia="Times New Roman" w:hAnsi="CG Times" w:cs="Times New Roman"/>
          <w:snapToGrid w:val="0"/>
          <w:sz w:val="24"/>
          <w:szCs w:val="24"/>
        </w:rPr>
        <w:tab/>
      </w:r>
      <w:r w:rsidRPr="00E2546B">
        <w:rPr>
          <w:rFonts w:ascii="CG Times" w:eastAsia="Times New Roman" w:hAnsi="CG Times" w:cs="Times New Roman"/>
          <w:b/>
          <w:bCs/>
          <w:snapToGrid w:val="0"/>
          <w:sz w:val="24"/>
          <w:szCs w:val="24"/>
          <w:u w:val="single"/>
        </w:rPr>
        <w:t>Titling</w:t>
      </w:r>
      <w:r w:rsidRPr="00E2546B">
        <w:rPr>
          <w:rFonts w:ascii="CG Times" w:eastAsia="Times New Roman" w:hAnsi="CG Times" w:cs="Times New Roman"/>
          <w:snapToGrid w:val="0"/>
          <w:sz w:val="24"/>
          <w:szCs w:val="24"/>
        </w:rPr>
        <w:t xml:space="preserve">.  </w:t>
      </w:r>
    </w:p>
    <w:p w14:paraId="71442BBD"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5F4EF562"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t>(a)</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Holder of Benefit Assessment</w:t>
      </w:r>
      <w:r w:rsidRPr="00E2546B">
        <w:rPr>
          <w:rFonts w:ascii="CG Times" w:eastAsia="Times New Roman" w:hAnsi="CG Times" w:cs="Times New Roman"/>
          <w:snapToGrid w:val="0"/>
          <w:sz w:val="24"/>
          <w:szCs w:val="24"/>
        </w:rPr>
        <w:t xml:space="preserve">.  The Property described in the Financing Documents shall demonstrate that Municipality is the original holder of the Benefit Assessment that is contractually obligated to immediately assign such Benefit Assessment to Green Bank.  Upon the assignment described in Section 1 hereof, Green Bank shall assign all of its interest in the Benefit Assessment and the Benefit Assessment Lien to the Capital Provider or its designee, such that the Capital Provider, or its designee, shall become the holder of the Benefit Assessment and Benefit </w:t>
      </w:r>
      <w:r w:rsidRPr="00E2546B">
        <w:rPr>
          <w:rFonts w:ascii="CG Times" w:eastAsia="Times New Roman" w:hAnsi="CG Times" w:cs="Times New Roman"/>
          <w:snapToGrid w:val="0"/>
          <w:sz w:val="24"/>
          <w:szCs w:val="24"/>
        </w:rPr>
        <w:lastRenderedPageBreak/>
        <w:t xml:space="preserve">Assessment Lien upon the Property. Green Bank shall be responsible for promptly recording the assignment of the Benefit Assessment Lien in the applicable land records, with the costs of recording to be paid by Capital Provider. </w:t>
      </w:r>
    </w:p>
    <w:p w14:paraId="73289707"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7736CCFE"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t>(b)</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Appointment and Authorization</w:t>
      </w:r>
      <w:r w:rsidRPr="00E2546B">
        <w:rPr>
          <w:rFonts w:ascii="CG Times" w:eastAsia="Times New Roman" w:hAnsi="CG Times" w:cs="Times New Roman"/>
          <w:snapToGrid w:val="0"/>
          <w:sz w:val="24"/>
          <w:szCs w:val="24"/>
        </w:rPr>
        <w:t>.  Green Bank shall take any actions reasonably requested in writing by Capital Provider relating to the Capital Provider being named as the holder of the Benefit Assessment and Benefit Assessment Lien relating to the Property.</w:t>
      </w:r>
    </w:p>
    <w:p w14:paraId="0C632A62" w14:textId="77777777" w:rsidR="00E2546B" w:rsidRPr="00E2546B" w:rsidRDefault="00E2546B" w:rsidP="00E2546B">
      <w:pPr>
        <w:spacing w:after="0" w:line="240" w:lineRule="auto"/>
        <w:jc w:val="both"/>
        <w:rPr>
          <w:rFonts w:ascii="CG Times" w:eastAsia="Times New Roman" w:hAnsi="CG Times" w:cs="Times New Roman"/>
          <w:snapToGrid w:val="0"/>
          <w:spacing w:val="-3"/>
          <w:sz w:val="24"/>
          <w:szCs w:val="24"/>
        </w:rPr>
      </w:pPr>
    </w:p>
    <w:p w14:paraId="535D99B0" w14:textId="77777777" w:rsidR="00E2546B" w:rsidRPr="00E2546B" w:rsidRDefault="00E2546B" w:rsidP="00E2546B">
      <w:pPr>
        <w:spacing w:after="0" w:line="240" w:lineRule="auto"/>
        <w:ind w:firstLine="720"/>
        <w:jc w:val="both"/>
        <w:rPr>
          <w:rFonts w:ascii="CG Times" w:eastAsia="Times New Roman" w:hAnsi="CG Times" w:cs="Times New Roman"/>
          <w:snapToGrid w:val="0"/>
          <w:spacing w:val="-3"/>
          <w:sz w:val="24"/>
          <w:szCs w:val="24"/>
        </w:rPr>
      </w:pPr>
      <w:r w:rsidRPr="00E2546B">
        <w:rPr>
          <w:rFonts w:ascii="CG Times" w:eastAsia="Times New Roman" w:hAnsi="CG Times" w:cs="Times New Roman"/>
          <w:b/>
          <w:snapToGrid w:val="0"/>
          <w:spacing w:val="-3"/>
          <w:sz w:val="24"/>
          <w:szCs w:val="24"/>
        </w:rPr>
        <w:t>9.</w:t>
      </w:r>
      <w:r w:rsidRPr="00E2546B">
        <w:rPr>
          <w:rFonts w:ascii="CG Times" w:eastAsia="Times New Roman" w:hAnsi="CG Times" w:cs="Times New Roman"/>
          <w:snapToGrid w:val="0"/>
          <w:spacing w:val="-3"/>
          <w:sz w:val="24"/>
          <w:szCs w:val="24"/>
        </w:rPr>
        <w:tab/>
      </w:r>
      <w:r w:rsidRPr="00E2546B">
        <w:rPr>
          <w:rFonts w:ascii="CG Times" w:eastAsia="Times New Roman" w:hAnsi="CG Times" w:cs="Times New Roman"/>
          <w:b/>
          <w:snapToGrid w:val="0"/>
          <w:spacing w:val="-3"/>
          <w:sz w:val="24"/>
          <w:szCs w:val="24"/>
          <w:u w:val="single"/>
        </w:rPr>
        <w:t>Green Bank’s Costs.</w:t>
      </w:r>
      <w:r w:rsidRPr="00E2546B">
        <w:rPr>
          <w:rFonts w:ascii="CG Times" w:eastAsia="Times New Roman" w:hAnsi="CG Times" w:cs="Times New Roman"/>
          <w:snapToGrid w:val="0"/>
          <w:spacing w:val="-3"/>
          <w:sz w:val="24"/>
          <w:szCs w:val="24"/>
        </w:rPr>
        <w:t xml:space="preserve">  </w:t>
      </w:r>
    </w:p>
    <w:p w14:paraId="48DDD598" w14:textId="77777777" w:rsidR="00E2546B" w:rsidRPr="00E2546B" w:rsidRDefault="00E2546B" w:rsidP="00E2546B">
      <w:pPr>
        <w:spacing w:after="0" w:line="240" w:lineRule="auto"/>
        <w:jc w:val="both"/>
        <w:rPr>
          <w:rFonts w:ascii="CG Times" w:eastAsia="Times New Roman" w:hAnsi="CG Times" w:cs="Times New Roman"/>
          <w:snapToGrid w:val="0"/>
          <w:spacing w:val="-3"/>
          <w:sz w:val="24"/>
          <w:szCs w:val="24"/>
        </w:rPr>
      </w:pPr>
    </w:p>
    <w:p w14:paraId="01580E33" w14:textId="3819EEE1" w:rsidR="00E2546B" w:rsidRPr="00E2546B" w:rsidRDefault="00E2546B" w:rsidP="00E2546B">
      <w:pPr>
        <w:spacing w:after="0" w:line="240" w:lineRule="auto"/>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ab/>
        <w:t>(a)</w:t>
      </w:r>
      <w:r w:rsidRPr="00E2546B">
        <w:rPr>
          <w:rFonts w:ascii="CG Times" w:eastAsia="Times New Roman" w:hAnsi="CG Times" w:cs="Times New Roman"/>
          <w:snapToGrid w:val="0"/>
          <w:spacing w:val="-3"/>
          <w:sz w:val="24"/>
          <w:szCs w:val="24"/>
        </w:rPr>
        <w:tab/>
        <w:t>Upon the execution of this Agreement Capital Provider shall pay Green Bank</w:t>
      </w:r>
      <w:r w:rsidR="00B83039">
        <w:rPr>
          <w:rFonts w:ascii="CG Times" w:eastAsia="Times New Roman" w:hAnsi="CG Times" w:cs="Times New Roman"/>
          <w:snapToGrid w:val="0"/>
          <w:spacing w:val="-3"/>
          <w:sz w:val="24"/>
          <w:szCs w:val="24"/>
        </w:rPr>
        <w:t xml:space="preserve"> $[Amount based on term sheet calculation]</w:t>
      </w:r>
      <w:r w:rsidR="00C47617">
        <w:rPr>
          <w:rFonts w:ascii="CG Times" w:eastAsia="Times New Roman" w:hAnsi="CG Times" w:cs="Times New Roman"/>
          <w:snapToGrid w:val="0"/>
          <w:spacing w:val="-3"/>
          <w:sz w:val="24"/>
          <w:szCs w:val="24"/>
        </w:rPr>
        <w:t xml:space="preserve"> </w:t>
      </w:r>
      <w:r w:rsidRPr="00E2546B">
        <w:rPr>
          <w:rFonts w:ascii="CG Times" w:eastAsia="Times New Roman" w:hAnsi="CG Times" w:cs="Times New Roman"/>
          <w:snapToGrid w:val="0"/>
          <w:spacing w:val="-3"/>
          <w:sz w:val="24"/>
          <w:szCs w:val="24"/>
        </w:rPr>
        <w:t>for Green Bank’s duties and services provided pursuant to this Agreement, including but not limited to the filing and assignment, to Capital Provider, of the Benefit Assessment Lien. Any costs associated with filing any Confirmation and Amendment of Benefit Assessment Lien and Payment Schedule shall be paid by the Capital Provider. Additionally, the Capital Provider shall pay Green Bank $</w:t>
      </w:r>
      <w:r w:rsidR="008E3A68">
        <w:rPr>
          <w:rFonts w:ascii="CG Times" w:eastAsia="Times New Roman" w:hAnsi="CG Times" w:cs="Times New Roman"/>
          <w:snapToGrid w:val="0"/>
          <w:spacing w:val="-3"/>
          <w:sz w:val="24"/>
          <w:szCs w:val="24"/>
        </w:rPr>
        <w:t>31</w:t>
      </w:r>
      <w:r w:rsidRPr="00E2546B">
        <w:rPr>
          <w:rFonts w:ascii="CG Times" w:eastAsia="Times New Roman" w:hAnsi="CG Times" w:cs="Times New Roman"/>
          <w:snapToGrid w:val="0"/>
          <w:spacing w:val="-3"/>
          <w:sz w:val="24"/>
          <w:szCs w:val="24"/>
        </w:rPr>
        <w:t xml:space="preserve"> per month </w:t>
      </w:r>
      <w:r w:rsidR="001C7558">
        <w:rPr>
          <w:rFonts w:ascii="CG Times" w:eastAsia="Times New Roman" w:hAnsi="CG Times" w:cs="Times New Roman"/>
          <w:snapToGrid w:val="0"/>
          <w:spacing w:val="-3"/>
          <w:sz w:val="24"/>
          <w:szCs w:val="24"/>
        </w:rPr>
        <w:t>(</w:t>
      </w:r>
      <w:r w:rsidR="00AE4FCE">
        <w:rPr>
          <w:rFonts w:ascii="CG Times" w:eastAsia="Times New Roman" w:hAnsi="CG Times" w:cs="Times New Roman"/>
          <w:snapToGrid w:val="0"/>
          <w:spacing w:val="-3"/>
          <w:sz w:val="24"/>
          <w:szCs w:val="24"/>
        </w:rPr>
        <w:t>beginning</w:t>
      </w:r>
      <w:r w:rsidR="001C7558">
        <w:rPr>
          <w:rFonts w:ascii="CG Times" w:eastAsia="Times New Roman" w:hAnsi="CG Times" w:cs="Times New Roman"/>
          <w:snapToGrid w:val="0"/>
          <w:spacing w:val="-3"/>
          <w:sz w:val="24"/>
          <w:szCs w:val="24"/>
        </w:rPr>
        <w:t xml:space="preserve"> with the</w:t>
      </w:r>
      <w:r w:rsidR="00905908">
        <w:rPr>
          <w:rFonts w:ascii="CG Times" w:eastAsia="Times New Roman" w:hAnsi="CG Times" w:cs="Times New Roman"/>
          <w:snapToGrid w:val="0"/>
          <w:spacing w:val="-3"/>
          <w:sz w:val="24"/>
          <w:szCs w:val="24"/>
        </w:rPr>
        <w:t xml:space="preserve"> </w:t>
      </w:r>
      <w:r w:rsidR="001C7558">
        <w:rPr>
          <w:rFonts w:ascii="CG Times" w:eastAsia="Times New Roman" w:hAnsi="CG Times" w:cs="Times New Roman"/>
          <w:snapToGrid w:val="0"/>
          <w:spacing w:val="-3"/>
          <w:sz w:val="24"/>
          <w:szCs w:val="24"/>
        </w:rPr>
        <w:t xml:space="preserve">month </w:t>
      </w:r>
      <w:r w:rsidR="00905908">
        <w:rPr>
          <w:rFonts w:ascii="CG Times" w:eastAsia="Times New Roman" w:hAnsi="CG Times" w:cs="Times New Roman"/>
          <w:snapToGrid w:val="0"/>
          <w:spacing w:val="-3"/>
          <w:sz w:val="24"/>
          <w:szCs w:val="24"/>
        </w:rPr>
        <w:t xml:space="preserve">following </w:t>
      </w:r>
      <w:r w:rsidR="00AE4FCE">
        <w:rPr>
          <w:rFonts w:ascii="CG Times" w:eastAsia="Times New Roman" w:hAnsi="CG Times" w:cs="Times New Roman"/>
          <w:snapToGrid w:val="0"/>
          <w:spacing w:val="-3"/>
          <w:sz w:val="24"/>
          <w:szCs w:val="24"/>
        </w:rPr>
        <w:t xml:space="preserve">the date of this Agreement) </w:t>
      </w:r>
      <w:r w:rsidRPr="00E2546B">
        <w:rPr>
          <w:rFonts w:ascii="CG Times" w:eastAsia="Times New Roman" w:hAnsi="CG Times" w:cs="Times New Roman"/>
          <w:snapToGrid w:val="0"/>
          <w:spacing w:val="-3"/>
          <w:sz w:val="24"/>
          <w:szCs w:val="24"/>
        </w:rPr>
        <w:t>for Green Bank’s duties and services provided pursuant to this Agreement</w:t>
      </w:r>
      <w:r w:rsidR="00AE4FCE">
        <w:rPr>
          <w:rFonts w:ascii="CG Times" w:eastAsia="Times New Roman" w:hAnsi="CG Times" w:cs="Times New Roman"/>
          <w:snapToGrid w:val="0"/>
          <w:spacing w:val="-3"/>
          <w:sz w:val="24"/>
          <w:szCs w:val="24"/>
        </w:rPr>
        <w:t xml:space="preserve"> for the term of the Benefit Assessment Lien</w:t>
      </w:r>
      <w:r w:rsidRPr="00E2546B">
        <w:rPr>
          <w:rFonts w:ascii="CG Times" w:eastAsia="Times New Roman" w:hAnsi="CG Times" w:cs="Times New Roman"/>
          <w:snapToGrid w:val="0"/>
          <w:spacing w:val="-3"/>
          <w:sz w:val="24"/>
          <w:szCs w:val="24"/>
        </w:rPr>
        <w:t>, including but not limited to the  collection of funds pursuant to such Benefit Assessment Lien, this monthly fee shall be collected by the Green Bank from the funds deposited in the Collection Account pursuant to the Benefit Assessment and Benefit Assessment Lien, before such funds are remitted to the Capital Provider pursuant to Section 7 of this Agreement. Any additional expenses incurred by Green Bank in connection with its performance of its duties obligations under this Agreement shall be borne by Capital Provider and Capital Provider shall reimburse Green Bank for any such out-of-pocket costs and expenses incurred by Green Bank.</w:t>
      </w:r>
    </w:p>
    <w:p w14:paraId="2A25762C" w14:textId="77777777" w:rsidR="00E2546B" w:rsidRPr="00E2546B" w:rsidRDefault="00E2546B" w:rsidP="00E2546B">
      <w:pPr>
        <w:spacing w:after="0" w:line="240" w:lineRule="auto"/>
        <w:jc w:val="both"/>
        <w:rPr>
          <w:rFonts w:ascii="CG Times" w:eastAsia="Times New Roman" w:hAnsi="CG Times" w:cs="Times New Roman"/>
          <w:snapToGrid w:val="0"/>
          <w:spacing w:val="-3"/>
          <w:sz w:val="24"/>
          <w:szCs w:val="24"/>
        </w:rPr>
      </w:pPr>
    </w:p>
    <w:p w14:paraId="7A333FF0" w14:textId="77777777" w:rsidR="00E2546B" w:rsidRPr="00E2546B" w:rsidRDefault="00E2546B" w:rsidP="00E2546B">
      <w:pPr>
        <w:spacing w:after="0" w:line="240" w:lineRule="auto"/>
        <w:jc w:val="both"/>
        <w:rPr>
          <w:rFonts w:ascii="CG Times" w:eastAsia="Times New Roman" w:hAnsi="CG Times" w:cs="Times New Roman"/>
          <w:snapToGrid w:val="0"/>
          <w:spacing w:val="-3"/>
          <w:sz w:val="24"/>
          <w:szCs w:val="24"/>
        </w:rPr>
      </w:pPr>
      <w:r w:rsidRPr="00E2546B">
        <w:rPr>
          <w:rFonts w:ascii="CG Times" w:eastAsia="Times New Roman" w:hAnsi="CG Times" w:cs="Times New Roman"/>
          <w:snapToGrid w:val="0"/>
          <w:spacing w:val="-3"/>
          <w:sz w:val="24"/>
          <w:szCs w:val="24"/>
        </w:rPr>
        <w:tab/>
        <w:t>(b)</w:t>
      </w:r>
      <w:r w:rsidRPr="00E2546B">
        <w:rPr>
          <w:rFonts w:ascii="CG Times" w:eastAsia="Times New Roman" w:hAnsi="CG Times" w:cs="Times New Roman"/>
          <w:snapToGrid w:val="0"/>
          <w:spacing w:val="-3"/>
          <w:sz w:val="24"/>
          <w:szCs w:val="24"/>
        </w:rPr>
        <w:tab/>
        <w:t>No provisions of this Agreement shall require Green Bank (i) to expend or risk its own funds except as necessary in the ordinary course of business as the statewide administrator of the Program or to perform its obligations under this Agreement or (ii) to otherwise incur any financial liability in the performance of any of its duties hereunder.  Any expenses incurred by Green Bank in connection with any actions with respect to the Financing Documents to which Capital Provider has requested shall be borne by Capital Provider and Capital Provider shall reimburse Green Bank for any such out-of-pocket costs and expenses incurred by Green Bank.</w:t>
      </w:r>
    </w:p>
    <w:p w14:paraId="1B28CA3F"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06E38BE9" w14:textId="77777777" w:rsidR="00E2546B" w:rsidRPr="00E2546B" w:rsidRDefault="00E2546B" w:rsidP="00E2546B">
      <w:pPr>
        <w:spacing w:after="0" w:line="240" w:lineRule="auto"/>
        <w:ind w:firstLine="720"/>
        <w:jc w:val="both"/>
        <w:rPr>
          <w:rFonts w:ascii="CG Times" w:eastAsia="Times New Roman" w:hAnsi="CG Times" w:cs="Times New Roman"/>
          <w:b/>
          <w:snapToGrid w:val="0"/>
          <w:sz w:val="24"/>
          <w:szCs w:val="24"/>
        </w:rPr>
      </w:pPr>
      <w:r w:rsidRPr="00E2546B">
        <w:rPr>
          <w:rFonts w:ascii="CG Times" w:eastAsia="Times New Roman" w:hAnsi="CG Times" w:cs="Times New Roman"/>
          <w:b/>
          <w:bCs/>
          <w:snapToGrid w:val="0"/>
          <w:sz w:val="24"/>
          <w:szCs w:val="24"/>
        </w:rPr>
        <w:t>10.</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Indemnity</w:t>
      </w:r>
      <w:r w:rsidRPr="00E2546B">
        <w:rPr>
          <w:rFonts w:ascii="CG Times" w:eastAsia="Times New Roman" w:hAnsi="CG Times" w:cs="Times New Roman"/>
          <w:b/>
          <w:snapToGrid w:val="0"/>
          <w:sz w:val="24"/>
          <w:szCs w:val="24"/>
        </w:rPr>
        <w:t xml:space="preserve">.  </w:t>
      </w:r>
    </w:p>
    <w:p w14:paraId="627B25E3"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296950CE"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 xml:space="preserve">(a) </w:t>
      </w:r>
      <w:r w:rsidRPr="00E2546B">
        <w:rPr>
          <w:rFonts w:ascii="CG Times" w:eastAsia="Times New Roman" w:hAnsi="CG Times" w:cs="Times New Roman"/>
          <w:snapToGrid w:val="0"/>
          <w:sz w:val="24"/>
          <w:szCs w:val="24"/>
        </w:rPr>
        <w:tab/>
        <w:t xml:space="preserve">Capital Provider agrees to indemnify and hold harmless Green Bank and any of its directors, officers, employees or agents, from and against any and all liabilities, obligations, losses, damages, penalties, actions, judgment, suits, costs, expenses, taxes or disbursements of any kind or nature whatever (including attorneys’ fees) which may be imposed on, incurred by or asserted against any of them in any way relating to or arising out of any action taken or omitted by either or any of them pursuant to a breach by Capital Provider of this Agreement, to the extent not reimbursed by the Borrower, provided that Capital Provider shall not be liable to Green Bank for any portion of such liabilities, obligations, losses, damages, penalties, actions, judgment, suits, costs, expenses or disbursements resulting from the gross negligence of willful misconduct of Green Bank or any of its directors, officers, employees or agents; and </w:t>
      </w:r>
    </w:p>
    <w:p w14:paraId="484DB26C"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67C2ACED"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lastRenderedPageBreak/>
        <w:t xml:space="preserve">(b) </w:t>
      </w:r>
      <w:r w:rsidRPr="00E2546B">
        <w:rPr>
          <w:rFonts w:ascii="CG Times" w:eastAsia="Times New Roman" w:hAnsi="CG Times" w:cs="Times New Roman"/>
          <w:snapToGrid w:val="0"/>
          <w:sz w:val="24"/>
          <w:szCs w:val="24"/>
        </w:rPr>
        <w:tab/>
        <w:t>Green Bank shall indemnify and hold harmless Capital Provider, its successors and assigns, and all of its directors, officers, employees or agents, from and against any and all liabilities, obligations, losses, damages, penalties, actions, judgment, suits, costs, expenses or disbursements of any kind or nature whatever (including attorneys’ fees) which may be imposed on, incurred by or asserted against any of them in any way arising out of or resulting from a breach by Green Bank of this Agreement or the gross negligence of willful misconduct of Green Bank or any of its directors, officers, employees or agents.</w:t>
      </w:r>
    </w:p>
    <w:p w14:paraId="3270FC2E"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338742C2" w14:textId="77777777" w:rsidR="00E2546B" w:rsidRPr="00E2546B" w:rsidRDefault="00E2546B" w:rsidP="00E2546B">
      <w:pPr>
        <w:spacing w:after="0" w:line="240" w:lineRule="auto"/>
        <w:ind w:firstLine="720"/>
        <w:jc w:val="both"/>
        <w:rPr>
          <w:rFonts w:ascii="CG Times" w:eastAsia="Times New Roman" w:hAnsi="CG Times" w:cs="Times New Roman"/>
          <w:b/>
          <w:snapToGrid w:val="0"/>
          <w:sz w:val="24"/>
          <w:szCs w:val="24"/>
        </w:rPr>
      </w:pPr>
      <w:r w:rsidRPr="00E2546B">
        <w:rPr>
          <w:rFonts w:ascii="CG Times" w:eastAsia="Times New Roman" w:hAnsi="CG Times" w:cs="Times New Roman"/>
          <w:b/>
          <w:snapToGrid w:val="0"/>
          <w:sz w:val="24"/>
          <w:szCs w:val="24"/>
        </w:rPr>
        <w:t>11.</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Miscellaneous</w:t>
      </w:r>
      <w:r w:rsidRPr="00E2546B">
        <w:rPr>
          <w:rFonts w:ascii="CG Times" w:eastAsia="Times New Roman" w:hAnsi="CG Times" w:cs="Times New Roman"/>
          <w:b/>
          <w:snapToGrid w:val="0"/>
          <w:sz w:val="24"/>
          <w:szCs w:val="24"/>
        </w:rPr>
        <w:t>.</w:t>
      </w:r>
    </w:p>
    <w:p w14:paraId="6718E258"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40B029F4" w14:textId="55E4881E"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\r 1</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a</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Assignment</w:t>
      </w:r>
      <w:r w:rsidRPr="00E2546B">
        <w:rPr>
          <w:rFonts w:ascii="CG Times" w:eastAsia="Times New Roman" w:hAnsi="CG Times" w:cs="Times New Roman"/>
          <w:snapToGrid w:val="0"/>
          <w:sz w:val="24"/>
          <w:szCs w:val="24"/>
        </w:rPr>
        <w:t>.  Except as provided in this Agreement, neither party may assign or delegate its respective rights or obligations hereunder without the prior written consent of the other party which consent shall not be unreasonably withheld, provided that Capital Provider may assign this Agreement upon notice to Green Bank</w:t>
      </w:r>
      <w:r w:rsidR="006D33C8">
        <w:rPr>
          <w:rFonts w:ascii="CG Times" w:eastAsia="Times New Roman" w:hAnsi="CG Times" w:cs="Times New Roman"/>
          <w:snapToGrid w:val="0"/>
          <w:sz w:val="24"/>
          <w:szCs w:val="24"/>
        </w:rPr>
        <w:t xml:space="preserve">, any executed assignment of this Agreement by either Party shall be </w:t>
      </w:r>
      <w:r w:rsidR="00B85F2A">
        <w:rPr>
          <w:rFonts w:ascii="CG Times" w:eastAsia="Times New Roman" w:hAnsi="CG Times" w:cs="Times New Roman"/>
          <w:snapToGrid w:val="0"/>
          <w:sz w:val="24"/>
          <w:szCs w:val="24"/>
        </w:rPr>
        <w:t xml:space="preserve">promptly </w:t>
      </w:r>
      <w:r w:rsidR="006D33C8">
        <w:rPr>
          <w:rFonts w:ascii="CG Times" w:eastAsia="Times New Roman" w:hAnsi="CG Times" w:cs="Times New Roman"/>
          <w:snapToGrid w:val="0"/>
          <w:sz w:val="24"/>
          <w:szCs w:val="24"/>
        </w:rPr>
        <w:t>provided to the other Party</w:t>
      </w:r>
      <w:r w:rsidRPr="00E2546B">
        <w:rPr>
          <w:rFonts w:ascii="CG Times" w:eastAsia="Times New Roman" w:hAnsi="CG Times" w:cs="Times New Roman"/>
          <w:snapToGrid w:val="0"/>
          <w:sz w:val="24"/>
          <w:szCs w:val="24"/>
        </w:rPr>
        <w:t xml:space="preserve">.  Subject to the foregoing, this Agreement inures to the benefit of, is binding upon, </w:t>
      </w:r>
      <w:r w:rsidR="003961EF">
        <w:rPr>
          <w:rFonts w:ascii="CG Times" w:eastAsia="Times New Roman" w:hAnsi="CG Times" w:cs="Times New Roman"/>
          <w:snapToGrid w:val="0"/>
          <w:sz w:val="24"/>
          <w:szCs w:val="24"/>
        </w:rPr>
        <w:t xml:space="preserve">and may be performed by, </w:t>
      </w:r>
      <w:r w:rsidRPr="00E2546B">
        <w:rPr>
          <w:rFonts w:ascii="CG Times" w:eastAsia="Times New Roman" w:hAnsi="CG Times" w:cs="Times New Roman"/>
          <w:snapToGrid w:val="0"/>
          <w:sz w:val="24"/>
          <w:szCs w:val="24"/>
        </w:rPr>
        <w:t>the successors and permitted assigns of the parties hereto</w:t>
      </w:r>
      <w:r w:rsidR="003961EF">
        <w:rPr>
          <w:rFonts w:ascii="CG Times" w:eastAsia="Times New Roman" w:hAnsi="CG Times" w:cs="Times New Roman"/>
          <w:snapToGrid w:val="0"/>
          <w:sz w:val="24"/>
          <w:szCs w:val="24"/>
        </w:rPr>
        <w:t xml:space="preserve">, except that no assignment, pledge or other transfer of this Agreement by the </w:t>
      </w:r>
      <w:r w:rsidR="003961EF" w:rsidRPr="003961EF">
        <w:rPr>
          <w:rFonts w:ascii="CG Times" w:eastAsia="Times New Roman" w:hAnsi="CG Times" w:cs="Times New Roman"/>
          <w:snapToGrid w:val="0"/>
          <w:sz w:val="24"/>
          <w:szCs w:val="24"/>
        </w:rPr>
        <w:t xml:space="preserve">Capital Provider (or its successors and assigns) </w:t>
      </w:r>
      <w:r w:rsidR="003961EF">
        <w:rPr>
          <w:rFonts w:ascii="CG Times" w:eastAsia="Times New Roman" w:hAnsi="CG Times" w:cs="Times New Roman"/>
          <w:snapToGrid w:val="0"/>
          <w:sz w:val="24"/>
          <w:szCs w:val="24"/>
        </w:rPr>
        <w:t xml:space="preserve">shall operate to release the </w:t>
      </w:r>
      <w:r w:rsidR="003961EF" w:rsidRPr="003961EF">
        <w:rPr>
          <w:rFonts w:ascii="CG Times" w:eastAsia="Times New Roman" w:hAnsi="CG Times" w:cs="Times New Roman"/>
          <w:snapToGrid w:val="0"/>
          <w:sz w:val="24"/>
          <w:szCs w:val="24"/>
        </w:rPr>
        <w:t xml:space="preserve">Capital Provider (or its successors and assigns) </w:t>
      </w:r>
      <w:r w:rsidR="003961EF">
        <w:rPr>
          <w:rFonts w:ascii="CG Times" w:eastAsia="Times New Roman" w:hAnsi="CG Times" w:cs="Times New Roman"/>
          <w:snapToGrid w:val="0"/>
          <w:sz w:val="24"/>
          <w:szCs w:val="24"/>
        </w:rPr>
        <w:t xml:space="preserve">from any of its obligations under this Agreement unless Green Bank </w:t>
      </w:r>
      <w:r w:rsidR="003961EF" w:rsidRPr="003961EF">
        <w:rPr>
          <w:rFonts w:ascii="CG Times" w:eastAsia="Times New Roman" w:hAnsi="CG Times" w:cs="Times New Roman"/>
          <w:snapToGrid w:val="0"/>
          <w:sz w:val="24"/>
          <w:szCs w:val="24"/>
        </w:rPr>
        <w:t>(or its successors and assigns)</w:t>
      </w:r>
      <w:r w:rsidR="003961EF">
        <w:rPr>
          <w:rFonts w:ascii="CG Times" w:eastAsia="Times New Roman" w:hAnsi="CG Times" w:cs="Times New Roman"/>
          <w:snapToGrid w:val="0"/>
          <w:sz w:val="24"/>
          <w:szCs w:val="24"/>
        </w:rPr>
        <w:t xml:space="preserve"> consents in writing to the assignment, pledge or other transfer and expressly releases the Capital Provider (o</w:t>
      </w:r>
      <w:r w:rsidR="003961EF" w:rsidRPr="003961EF">
        <w:rPr>
          <w:rFonts w:ascii="CG Times" w:eastAsia="Times New Roman" w:hAnsi="CG Times" w:cs="Times New Roman"/>
          <w:snapToGrid w:val="0"/>
          <w:sz w:val="24"/>
          <w:szCs w:val="24"/>
        </w:rPr>
        <w:t xml:space="preserve">r its successors and </w:t>
      </w:r>
      <w:r w:rsidR="003961EF">
        <w:rPr>
          <w:rFonts w:ascii="CG Times" w:eastAsia="Times New Roman" w:hAnsi="CG Times" w:cs="Times New Roman"/>
          <w:snapToGrid w:val="0"/>
          <w:sz w:val="24"/>
          <w:szCs w:val="24"/>
        </w:rPr>
        <w:t>assigns</w:t>
      </w:r>
      <w:r w:rsidR="003961EF" w:rsidRPr="003961EF">
        <w:rPr>
          <w:rFonts w:ascii="CG Times" w:eastAsia="Times New Roman" w:hAnsi="CG Times" w:cs="Times New Roman"/>
          <w:snapToGrid w:val="0"/>
          <w:sz w:val="24"/>
          <w:szCs w:val="24"/>
        </w:rPr>
        <w:t>)</w:t>
      </w:r>
      <w:r w:rsidR="003961EF">
        <w:rPr>
          <w:rFonts w:ascii="CG Times" w:eastAsia="Times New Roman" w:hAnsi="CG Times" w:cs="Times New Roman"/>
          <w:snapToGrid w:val="0"/>
          <w:sz w:val="24"/>
          <w:szCs w:val="24"/>
        </w:rPr>
        <w:t xml:space="preserve"> from its obligations thereunder</w:t>
      </w:r>
      <w:r w:rsidRPr="00E2546B">
        <w:rPr>
          <w:rFonts w:ascii="CG Times" w:eastAsia="Times New Roman" w:hAnsi="CG Times" w:cs="Times New Roman"/>
          <w:snapToGrid w:val="0"/>
          <w:sz w:val="24"/>
          <w:szCs w:val="24"/>
        </w:rPr>
        <w:t>.</w:t>
      </w:r>
      <w:r w:rsidR="000E0F1A">
        <w:rPr>
          <w:rFonts w:ascii="CG Times" w:eastAsia="Times New Roman" w:hAnsi="CG Times" w:cs="Times New Roman"/>
          <w:snapToGrid w:val="0"/>
          <w:sz w:val="24"/>
          <w:szCs w:val="24"/>
        </w:rPr>
        <w:t xml:space="preserve"> If the Benefit Assessment Lien is assigned, pledged or otherwise transferred</w:t>
      </w:r>
      <w:r w:rsidR="003961EF">
        <w:rPr>
          <w:rFonts w:ascii="CG Times" w:eastAsia="Times New Roman" w:hAnsi="CG Times" w:cs="Times New Roman"/>
          <w:snapToGrid w:val="0"/>
          <w:sz w:val="24"/>
          <w:szCs w:val="24"/>
        </w:rPr>
        <w:t xml:space="preserve"> </w:t>
      </w:r>
      <w:r w:rsidR="000E0F1A">
        <w:rPr>
          <w:rFonts w:ascii="CG Times" w:eastAsia="Times New Roman" w:hAnsi="CG Times" w:cs="Times New Roman"/>
          <w:snapToGrid w:val="0"/>
          <w:sz w:val="24"/>
          <w:szCs w:val="24"/>
        </w:rPr>
        <w:t xml:space="preserve">by the </w:t>
      </w:r>
      <w:r w:rsidR="000E0F1A" w:rsidRPr="000E0F1A">
        <w:rPr>
          <w:rFonts w:ascii="CG Times" w:eastAsia="Times New Roman" w:hAnsi="CG Times" w:cs="Times New Roman"/>
          <w:snapToGrid w:val="0"/>
          <w:sz w:val="24"/>
          <w:szCs w:val="24"/>
        </w:rPr>
        <w:t xml:space="preserve">Capital Provider (or its successors and assigns) </w:t>
      </w:r>
      <w:r w:rsidR="003961EF">
        <w:rPr>
          <w:rFonts w:ascii="CG Times" w:eastAsia="Times New Roman" w:hAnsi="CG Times" w:cs="Times New Roman"/>
          <w:snapToGrid w:val="0"/>
          <w:sz w:val="24"/>
          <w:szCs w:val="24"/>
        </w:rPr>
        <w:t>the</w:t>
      </w:r>
      <w:r w:rsidR="000E0F1A">
        <w:rPr>
          <w:rFonts w:ascii="CG Times" w:eastAsia="Times New Roman" w:hAnsi="CG Times" w:cs="Times New Roman"/>
          <w:snapToGrid w:val="0"/>
          <w:sz w:val="24"/>
          <w:szCs w:val="24"/>
        </w:rPr>
        <w:t>n this Agreement shall also be assigned to the assignee and holder of the Benefit Assessment Lien.</w:t>
      </w:r>
    </w:p>
    <w:p w14:paraId="41464344"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3F8F6870" w14:textId="77777777" w:rsidR="00E2546B" w:rsidRPr="00E2546B" w:rsidRDefault="00E2546B" w:rsidP="00E2546B">
      <w:pPr>
        <w:tabs>
          <w:tab w:val="left" w:pos="-1440"/>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b</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Notices</w:t>
      </w:r>
      <w:r w:rsidRPr="00E2546B">
        <w:rPr>
          <w:rFonts w:ascii="CG Times" w:eastAsia="Times New Roman" w:hAnsi="CG Times" w:cs="Times New Roman"/>
          <w:snapToGrid w:val="0"/>
          <w:sz w:val="24"/>
          <w:szCs w:val="24"/>
        </w:rPr>
        <w:t>.  All notices and other communications hereunder shall be in writing, personally delivered or sent by facsimile or certified mail, return receipt requested, addressed to the other party at its respective address stated below the signature of such party or at such other address as such party shall from time to time designate in writing to the other party; and shall be effective from the date of receipt.</w:t>
      </w:r>
    </w:p>
    <w:p w14:paraId="7BA65744"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376ECFF4"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c</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GOVERNING LAW</w:t>
      </w:r>
      <w:r w:rsidRPr="00E2546B">
        <w:rPr>
          <w:rFonts w:ascii="CG Times" w:eastAsia="Times New Roman" w:hAnsi="CG Times" w:cs="Times New Roman"/>
          <w:snapToGrid w:val="0"/>
          <w:sz w:val="24"/>
          <w:szCs w:val="24"/>
        </w:rPr>
        <w:t xml:space="preserve">.  THIS AGREEMENT AND EACH SPECIFICATION AND THE RIGHTS AND OBLIGATIONS OF THE PARTIES HEREUNDER AND THEREUNDER SHALL IN ALL RESPECTS BE GOVERNED BY, AND CONSTRUED IN ACCORDANCE WITH, THE INTERNAL LAWS OF THE STATE OF CONNECTICUT (WITHOUT REGARD TO THE CONFLICT OF LAWS PRINCIPLES OF SUCH STATE), INCLUDING ALL MATTERS OF CONSTRUCTION, VALIDITY AND PERFORMANCE. </w:t>
      </w:r>
    </w:p>
    <w:p w14:paraId="312C8E0C"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5522400" w14:textId="77777777" w:rsidR="00E2546B" w:rsidRPr="00E2546B" w:rsidRDefault="00E2546B" w:rsidP="00E2546B">
      <w:pPr>
        <w:tabs>
          <w:tab w:val="left" w:pos="-1440"/>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d</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Entire Agreement</w:t>
      </w:r>
      <w:r w:rsidRPr="00E2546B">
        <w:rPr>
          <w:rFonts w:ascii="CG Times" w:eastAsia="Times New Roman" w:hAnsi="CG Times" w:cs="Times New Roman"/>
          <w:snapToGrid w:val="0"/>
          <w:sz w:val="24"/>
          <w:szCs w:val="24"/>
        </w:rPr>
        <w:t>.  This Agreement and the Assignment and the Notice constitutes the entire agreement between the parties with respect to the subject matter hereof and shall not be amended or altered in any manner except by a document in writing executed by both parties.</w:t>
      </w:r>
    </w:p>
    <w:p w14:paraId="0B3BCBFA"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00CDD3C" w14:textId="77777777" w:rsidR="00E2546B" w:rsidRPr="00E2546B" w:rsidRDefault="00E2546B" w:rsidP="00E2546B">
      <w:pPr>
        <w:tabs>
          <w:tab w:val="left" w:pos="-1440"/>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e</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Titles</w:t>
      </w:r>
      <w:r w:rsidRPr="00E2546B">
        <w:rPr>
          <w:rFonts w:ascii="CG Times" w:eastAsia="Times New Roman" w:hAnsi="CG Times" w:cs="Times New Roman"/>
          <w:snapToGrid w:val="0"/>
          <w:sz w:val="24"/>
          <w:szCs w:val="24"/>
        </w:rPr>
        <w:t>.  Section titles are for convenience of reference only and shall not be of any legal effect.</w:t>
      </w:r>
    </w:p>
    <w:p w14:paraId="58900F1A"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29A03D27"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lastRenderedPageBreak/>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f</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Further Assurances</w:t>
      </w:r>
      <w:r w:rsidRPr="00E2546B">
        <w:rPr>
          <w:rFonts w:ascii="CG Times" w:eastAsia="Times New Roman" w:hAnsi="CG Times" w:cs="Times New Roman"/>
          <w:snapToGrid w:val="0"/>
          <w:sz w:val="24"/>
          <w:szCs w:val="24"/>
        </w:rPr>
        <w:t>.  The parties further covenant and agree to do, execute and deliver, or cause to be done, executed and delivered, and covenant and agree to use their respective reasonable best efforts to cause their successors and assigns to do, execute and deliver, or cause to be done, executed and delivered, all such further acts, transfers and assurances, for implementing the intention of the parties under this Agreement, as the parties and their successors and assigns reasonably shall request.</w:t>
      </w:r>
    </w:p>
    <w:p w14:paraId="0356B971"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3114E756"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fldChar w:fldCharType="begin"/>
      </w:r>
      <w:r w:rsidRPr="00E2546B">
        <w:rPr>
          <w:rFonts w:ascii="CG Times" w:eastAsia="Times New Roman" w:hAnsi="CG Times" w:cs="Times New Roman"/>
          <w:snapToGrid w:val="0"/>
          <w:sz w:val="24"/>
          <w:szCs w:val="24"/>
        </w:rPr>
        <w:instrText>SEQ ParaNumbers2_1 \* alphabetic \n</w:instrText>
      </w:r>
      <w:r w:rsidRPr="00E2546B">
        <w:rPr>
          <w:rFonts w:ascii="CG Times" w:eastAsia="Times New Roman" w:hAnsi="CG Times" w:cs="Times New Roman"/>
          <w:snapToGrid w:val="0"/>
          <w:sz w:val="24"/>
          <w:szCs w:val="24"/>
        </w:rPr>
        <w:fldChar w:fldCharType="separate"/>
      </w:r>
      <w:r w:rsidR="00CF0F81">
        <w:rPr>
          <w:rFonts w:ascii="CG Times" w:eastAsia="Times New Roman" w:hAnsi="CG Times" w:cs="Times New Roman"/>
          <w:noProof/>
          <w:snapToGrid w:val="0"/>
          <w:sz w:val="24"/>
          <w:szCs w:val="24"/>
        </w:rPr>
        <w:t>g</w:t>
      </w:r>
      <w:r w:rsidRPr="00E2546B">
        <w:rPr>
          <w:rFonts w:ascii="CG Times" w:eastAsia="Times New Roman" w:hAnsi="CG Times" w:cs="Times New Roman"/>
          <w:snapToGrid w:val="0"/>
          <w:sz w:val="24"/>
          <w:szCs w:val="24"/>
        </w:rPr>
        <w:fldChar w:fldCharType="end"/>
      </w:r>
      <w:r w:rsidRPr="00E2546B">
        <w:rPr>
          <w:rFonts w:ascii="CG Times" w:eastAsia="Times New Roman" w:hAnsi="CG Times" w:cs="Times New Roman"/>
          <w:snapToGrid w:val="0"/>
          <w:sz w:val="24"/>
          <w:szCs w:val="24"/>
        </w:rPr>
        <w:t>)</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Not an Extension of Credit</w:t>
      </w:r>
      <w:r w:rsidRPr="00E2546B">
        <w:rPr>
          <w:rFonts w:ascii="CG Times" w:eastAsia="Times New Roman" w:hAnsi="CG Times" w:cs="Times New Roman"/>
          <w:snapToGrid w:val="0"/>
          <w:sz w:val="24"/>
          <w:szCs w:val="24"/>
        </w:rPr>
        <w:t>.  This Agreement consti</w:t>
      </w:r>
      <w:r w:rsidRPr="00E2546B">
        <w:rPr>
          <w:rFonts w:ascii="CG Times" w:eastAsia="Times New Roman" w:hAnsi="CG Times" w:cs="Times New Roman"/>
          <w:snapToGrid w:val="0"/>
          <w:sz w:val="24"/>
          <w:szCs w:val="24"/>
        </w:rPr>
        <w:softHyphen/>
        <w:t xml:space="preserve">tutes an assignment of future Benefit Assessments and their related Benefit Assessment Liens and shall in no way be construed as an extension of credit by Capital Provider to Green Bank. In the event of an insolvency of Green Bank, Green Bank shall not claim any such Benefit Assessment or its related Benefit Assessment Lien as an asset of its estate, the parties hereto acknowledging that their intent is to treat assignment as a transfer of Green Bank’s right, title and interest in and to any such Benefit Assessment and its related Benefit Assessment Lien as they relate to the Property. </w:t>
      </w:r>
    </w:p>
    <w:p w14:paraId="09FBAC6E" w14:textId="77777777" w:rsidR="00E2546B" w:rsidRPr="00E2546B" w:rsidRDefault="00E2546B" w:rsidP="00E2546B">
      <w:pPr>
        <w:tabs>
          <w:tab w:val="left" w:pos="1440"/>
        </w:tabs>
        <w:spacing w:after="0" w:line="240" w:lineRule="auto"/>
        <w:ind w:firstLine="720"/>
        <w:jc w:val="both"/>
        <w:rPr>
          <w:rFonts w:ascii="CG Times" w:eastAsia="Times New Roman" w:hAnsi="CG Times" w:cs="Times New Roman"/>
          <w:snapToGrid w:val="0"/>
          <w:sz w:val="24"/>
          <w:szCs w:val="24"/>
        </w:rPr>
      </w:pPr>
    </w:p>
    <w:p w14:paraId="1712B7CD"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(h)</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Transaction Expenses</w:t>
      </w:r>
      <w:r w:rsidRPr="00E2546B">
        <w:rPr>
          <w:rFonts w:ascii="CG Times" w:eastAsia="Times New Roman" w:hAnsi="CG Times" w:cs="Times New Roman"/>
          <w:snapToGrid w:val="0"/>
          <w:sz w:val="24"/>
          <w:szCs w:val="24"/>
        </w:rPr>
        <w:t>.  Each of Green Bank and Capital Provider shall bear and be responsible for its own costs and expenses incurred in connection with the negotiation, preparation, execution and delivery of this Agreement and any other agreements, documents, certificates and instruments relating hereto, and it shall not have any right of reimbursement or indemnity for such costs and expenses as against the other party.</w:t>
      </w:r>
    </w:p>
    <w:p w14:paraId="44220405"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680117C5" w14:textId="30932254"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(i)</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Counterparts</w:t>
      </w:r>
      <w:r w:rsidRPr="00E2546B">
        <w:rPr>
          <w:rFonts w:ascii="CG Times" w:eastAsia="Times New Roman" w:hAnsi="CG Times" w:cs="Times New Roman"/>
          <w:snapToGrid w:val="0"/>
          <w:sz w:val="24"/>
          <w:szCs w:val="24"/>
        </w:rPr>
        <w:t>.  With respect to each of this Agreement, the Notice and any of the other documents to be delivered pursuant to this Agreement, each such agreement may be executed in any number of counterparts</w:t>
      </w:r>
      <w:r w:rsidR="009725D4">
        <w:rPr>
          <w:rFonts w:ascii="CG Times" w:eastAsia="Times New Roman" w:hAnsi="CG Times" w:cs="Times New Roman"/>
          <w:snapToGrid w:val="0"/>
          <w:sz w:val="24"/>
          <w:szCs w:val="24"/>
        </w:rPr>
        <w:t xml:space="preserve"> </w:t>
      </w:r>
      <w:r w:rsidR="009725D4" w:rsidRPr="009725D4">
        <w:rPr>
          <w:rFonts w:ascii="CG Times" w:eastAsia="Times New Roman" w:hAnsi="CG Times" w:cs="Times New Roman"/>
          <w:snapToGrid w:val="0"/>
          <w:sz w:val="24"/>
          <w:szCs w:val="24"/>
        </w:rPr>
        <w:t>(including those delivered by facsimile or other electronic means)</w:t>
      </w:r>
      <w:r w:rsidRPr="00E2546B">
        <w:rPr>
          <w:rFonts w:ascii="CG Times" w:eastAsia="Times New Roman" w:hAnsi="CG Times" w:cs="Times New Roman"/>
          <w:snapToGrid w:val="0"/>
          <w:sz w:val="24"/>
          <w:szCs w:val="24"/>
        </w:rPr>
        <w:t>, all of which when taken together shall constitute one agreement binding on all parties, notwithstanding that all parties are not signatories to the same counterpart.</w:t>
      </w:r>
    </w:p>
    <w:p w14:paraId="0CF9C63F"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65372505"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(j)</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Survival</w:t>
      </w:r>
      <w:r w:rsidRPr="00E2546B">
        <w:rPr>
          <w:rFonts w:ascii="CG Times" w:eastAsia="Times New Roman" w:hAnsi="CG Times" w:cs="Times New Roman"/>
          <w:snapToGrid w:val="0"/>
          <w:sz w:val="24"/>
          <w:szCs w:val="24"/>
        </w:rPr>
        <w:t>.  The respective representations and warranties of Green Bank and Capital Provider contained in this Agreement shall survive the termination of this Agreement.</w:t>
      </w:r>
    </w:p>
    <w:p w14:paraId="0F940B42"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3D809FAB"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(k)</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Recitals</w:t>
      </w:r>
      <w:r w:rsidRPr="00E2546B">
        <w:rPr>
          <w:rFonts w:ascii="CG Times" w:eastAsia="Times New Roman" w:hAnsi="CG Times" w:cs="Times New Roman"/>
          <w:snapToGrid w:val="0"/>
          <w:sz w:val="24"/>
          <w:szCs w:val="24"/>
        </w:rPr>
        <w:t>.  Both parties agree that all of the recitals are hereby incorporated herein and are acknowledged as being true and correct.</w:t>
      </w:r>
    </w:p>
    <w:p w14:paraId="0A7A41E9"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5C6FC697" w14:textId="77777777" w:rsidR="00B85F2A"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(l)</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u w:val="single"/>
        </w:rPr>
        <w:t>Waiver of Jury Trial</w:t>
      </w:r>
      <w:r w:rsidRPr="00E2546B">
        <w:rPr>
          <w:rFonts w:ascii="CG Times" w:eastAsia="Times New Roman" w:hAnsi="CG Times" w:cs="Times New Roman"/>
          <w:snapToGrid w:val="0"/>
          <w:sz w:val="24"/>
          <w:szCs w:val="24"/>
        </w:rPr>
        <w:t xml:space="preserve">.  GREEN BANK AND CAPITAL PROVIDER HEREBY UNCONDITIONALLY WAIVE THEIR RIGHT TO A JURY TRIAL OF ANY CLAIM OR CAUSE OF ACTION BASED UPON OR ARISING OUT OF, DIRECTLY OR INDIRECTLY, THIS AGREEMENT, ANY OF THE FINANCING DOCUMENTS, ANY DEALINGS BETWEEN GREEN BANK AND CAPITAL PROVIDER RELATING TO THE SUBJECT MATTER HEREOF OR THEREOF, AND/OR THE RELATIONSHIP THAT IS BEING ESTABLISHED BETWEEN GREEN BANK AND CAPITAL PROVIDER.  THE SCOPE OF THIS WAIVER IS INTENDED TO BE ALL ENCOMPASSING OF ANY AND ALL DISPUTES THAT MAY BE FILED IN ANY COURT (INCLUDING, WITHOUT LIMITATION, CONTRACT CLAIMS, TORT CLAIMS, BREACH OF DUTY CLAIMS, AND ALL OTHER COMMON LAW AND STATUTORY CLAIMS).  THIS WAIVER IS IRREVOCABLE, MEANING THAT IT MAY NOT BE MODIFIED EITHER ORALLY OR IN WRITING, AND THE WAIVER SHALL APPLY TO ANY SUBSEQUENT AMENDMENTS, RENEWALS, </w:t>
      </w:r>
      <w:r w:rsidRPr="00E2546B">
        <w:rPr>
          <w:rFonts w:ascii="CG Times" w:eastAsia="Times New Roman" w:hAnsi="CG Times" w:cs="Times New Roman"/>
          <w:snapToGrid w:val="0"/>
          <w:sz w:val="24"/>
          <w:szCs w:val="24"/>
        </w:rPr>
        <w:lastRenderedPageBreak/>
        <w:t>SUPPLEMENTS OR MODIFICATIONS TO THIS AGREEMENT, ANY SPECIFICATION OR THE FINANCING DOCUMENTS.  IN THE EVENT OF LITIGATION, THIS AGREEMENT MAY BE FILED AS A WRITTEN CONSENT TO A TRIAL BY THE COURT.</w:t>
      </w:r>
    </w:p>
    <w:p w14:paraId="0E08E6FC" w14:textId="77777777" w:rsidR="00B85F2A" w:rsidRDefault="00B85F2A" w:rsidP="00E2546B">
      <w:pPr>
        <w:spacing w:after="0" w:line="240" w:lineRule="auto"/>
        <w:ind w:firstLine="720"/>
        <w:jc w:val="both"/>
        <w:rPr>
          <w:rFonts w:ascii="CG Times" w:eastAsia="Times New Roman" w:hAnsi="CG Times" w:cs="Times New Roman"/>
          <w:snapToGrid w:val="0"/>
          <w:sz w:val="24"/>
          <w:szCs w:val="24"/>
        </w:rPr>
      </w:pPr>
    </w:p>
    <w:p w14:paraId="0F3F3282" w14:textId="3B46C190" w:rsidR="00E2546B" w:rsidRPr="00E2546B" w:rsidRDefault="00B85F2A" w:rsidP="00E2546B">
      <w:pPr>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t>(m)</w:t>
      </w:r>
      <w:r>
        <w:rPr>
          <w:rFonts w:ascii="CG Times" w:eastAsia="Times New Roman" w:hAnsi="CG Times" w:cs="Times New Roman"/>
          <w:snapToGrid w:val="0"/>
          <w:sz w:val="24"/>
          <w:szCs w:val="24"/>
        </w:rPr>
        <w:tab/>
      </w:r>
      <w:r>
        <w:rPr>
          <w:rFonts w:ascii="CG Times" w:eastAsia="Times New Roman" w:hAnsi="CG Times" w:cs="Times New Roman"/>
          <w:snapToGrid w:val="0"/>
          <w:sz w:val="24"/>
          <w:szCs w:val="24"/>
          <w:u w:val="single"/>
        </w:rPr>
        <w:t>Authorized Representatives</w:t>
      </w:r>
      <w:r w:rsidRPr="00B85F2A">
        <w:rPr>
          <w:rFonts w:ascii="CG Times" w:eastAsia="Times New Roman" w:hAnsi="CG Times" w:cs="Times New Roman"/>
          <w:snapToGrid w:val="0"/>
          <w:sz w:val="24"/>
          <w:szCs w:val="24"/>
        </w:rPr>
        <w:t xml:space="preserve">. </w:t>
      </w:r>
      <w:r>
        <w:rPr>
          <w:rFonts w:ascii="CG Times" w:eastAsia="Times New Roman" w:hAnsi="CG Times" w:cs="Times New Roman"/>
          <w:snapToGrid w:val="0"/>
          <w:sz w:val="24"/>
          <w:szCs w:val="24"/>
        </w:rPr>
        <w:t>Capital Provider shall provide a list of authorized representatives</w:t>
      </w:r>
      <w:r w:rsidR="00BD34C8">
        <w:rPr>
          <w:rFonts w:ascii="CG Times" w:eastAsia="Times New Roman" w:hAnsi="CG Times" w:cs="Times New Roman"/>
          <w:snapToGrid w:val="0"/>
          <w:sz w:val="24"/>
          <w:szCs w:val="24"/>
        </w:rPr>
        <w:t xml:space="preserve"> on whose </w:t>
      </w:r>
      <w:r w:rsidRPr="00B85F2A">
        <w:rPr>
          <w:rFonts w:ascii="CG Times" w:eastAsia="Times New Roman" w:hAnsi="CG Times" w:cs="Times New Roman"/>
          <w:snapToGrid w:val="0"/>
          <w:sz w:val="24"/>
          <w:szCs w:val="24"/>
        </w:rPr>
        <w:t>instructions and dir</w:t>
      </w:r>
      <w:r w:rsidR="00BD34C8">
        <w:rPr>
          <w:rFonts w:ascii="CG Times" w:eastAsia="Times New Roman" w:hAnsi="CG Times" w:cs="Times New Roman"/>
          <w:snapToGrid w:val="0"/>
          <w:sz w:val="24"/>
          <w:szCs w:val="24"/>
        </w:rPr>
        <w:t xml:space="preserve">ections </w:t>
      </w:r>
      <w:r w:rsidRPr="00B85F2A">
        <w:rPr>
          <w:rFonts w:ascii="CG Times" w:eastAsia="Times New Roman" w:hAnsi="CG Times" w:cs="Times New Roman"/>
          <w:snapToGrid w:val="0"/>
          <w:sz w:val="24"/>
          <w:szCs w:val="24"/>
        </w:rPr>
        <w:t xml:space="preserve">Green Bank </w:t>
      </w:r>
      <w:r w:rsidR="00BD34C8">
        <w:rPr>
          <w:rFonts w:ascii="CG Times" w:eastAsia="Times New Roman" w:hAnsi="CG Times" w:cs="Times New Roman"/>
          <w:snapToGrid w:val="0"/>
          <w:sz w:val="24"/>
          <w:szCs w:val="24"/>
        </w:rPr>
        <w:t xml:space="preserve">may rely </w:t>
      </w:r>
      <w:r w:rsidRPr="00B85F2A">
        <w:rPr>
          <w:rFonts w:ascii="CG Times" w:eastAsia="Times New Roman" w:hAnsi="CG Times" w:cs="Times New Roman"/>
          <w:snapToGrid w:val="0"/>
          <w:sz w:val="24"/>
          <w:szCs w:val="24"/>
        </w:rPr>
        <w:t>until such time as an updated list has been provided</w:t>
      </w:r>
      <w:r w:rsidR="00BD34C8">
        <w:rPr>
          <w:rFonts w:ascii="CG Times" w:eastAsia="Times New Roman" w:hAnsi="CG Times" w:cs="Times New Roman"/>
          <w:snapToGrid w:val="0"/>
          <w:sz w:val="24"/>
          <w:szCs w:val="24"/>
        </w:rPr>
        <w:t xml:space="preserve">, as set forth on </w:t>
      </w:r>
      <w:r w:rsidR="00BD34C8" w:rsidRPr="00BD34C8">
        <w:rPr>
          <w:rFonts w:ascii="CG Times" w:eastAsia="Times New Roman" w:hAnsi="CG Times" w:cs="Times New Roman"/>
          <w:snapToGrid w:val="0"/>
          <w:sz w:val="24"/>
          <w:szCs w:val="24"/>
          <w:u w:val="single"/>
        </w:rPr>
        <w:t>Exhibit G</w:t>
      </w:r>
      <w:r w:rsidR="00BD34C8" w:rsidRPr="00BD34C8">
        <w:rPr>
          <w:rFonts w:ascii="CG Times" w:eastAsia="Times New Roman" w:hAnsi="CG Times" w:cs="Times New Roman"/>
          <w:snapToGrid w:val="0"/>
          <w:sz w:val="24"/>
          <w:szCs w:val="24"/>
        </w:rPr>
        <w:t xml:space="preserve"> hereto</w:t>
      </w:r>
      <w:r w:rsidR="00BD34C8">
        <w:rPr>
          <w:rFonts w:ascii="CG Times" w:eastAsia="Times New Roman" w:hAnsi="CG Times" w:cs="Times New Roman"/>
          <w:snapToGrid w:val="0"/>
          <w:sz w:val="24"/>
          <w:szCs w:val="24"/>
        </w:rPr>
        <w:t xml:space="preserve">. </w:t>
      </w:r>
    </w:p>
    <w:p w14:paraId="068154CF"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2A9F49CA" w14:textId="77777777" w:rsidR="00E2546B" w:rsidRPr="00E2546B" w:rsidRDefault="00E2546B" w:rsidP="00E2546B">
      <w:pPr>
        <w:spacing w:after="0" w:line="240" w:lineRule="auto"/>
        <w:ind w:firstLine="720"/>
        <w:jc w:val="both"/>
        <w:rPr>
          <w:rFonts w:ascii="CG Times" w:eastAsia="Times New Roman" w:hAnsi="CG Times" w:cs="Arial"/>
          <w:b/>
          <w:snapToGrid w:val="0"/>
          <w:sz w:val="24"/>
          <w:szCs w:val="24"/>
        </w:rPr>
      </w:pPr>
      <w:r w:rsidRPr="00E2546B">
        <w:rPr>
          <w:rFonts w:ascii="CG Times" w:eastAsia="Times New Roman" w:hAnsi="CG Times" w:cs="Times New Roman"/>
          <w:b/>
          <w:snapToGrid w:val="0"/>
          <w:sz w:val="24"/>
          <w:szCs w:val="24"/>
        </w:rPr>
        <w:t>12.</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State Contracting Obligations</w:t>
      </w:r>
      <w:r w:rsidRPr="00E2546B">
        <w:rPr>
          <w:rFonts w:ascii="CG Times" w:eastAsia="Times New Roman" w:hAnsi="CG Times" w:cs="Times New Roman"/>
          <w:b/>
          <w:snapToGrid w:val="0"/>
          <w:sz w:val="24"/>
          <w:szCs w:val="24"/>
        </w:rPr>
        <w:t>.</w:t>
      </w:r>
      <w:r w:rsidRPr="00E2546B">
        <w:rPr>
          <w:rFonts w:ascii="CG Times" w:eastAsia="Times New Roman" w:hAnsi="CG Times" w:cs="Arial"/>
          <w:b/>
          <w:snapToGrid w:val="0"/>
          <w:sz w:val="24"/>
          <w:szCs w:val="24"/>
        </w:rPr>
        <w:t xml:space="preserve">  </w:t>
      </w:r>
    </w:p>
    <w:p w14:paraId="3BDE93E3" w14:textId="77777777" w:rsidR="00E2546B" w:rsidRPr="00E2546B" w:rsidRDefault="00E2546B" w:rsidP="00E2546B">
      <w:pPr>
        <w:spacing w:after="0" w:line="240" w:lineRule="auto"/>
        <w:ind w:firstLine="720"/>
        <w:jc w:val="both"/>
        <w:rPr>
          <w:rFonts w:ascii="CG Times" w:eastAsia="Times New Roman" w:hAnsi="CG Times" w:cs="Arial"/>
          <w:b/>
          <w:snapToGrid w:val="0"/>
          <w:sz w:val="24"/>
          <w:szCs w:val="24"/>
        </w:rPr>
      </w:pPr>
    </w:p>
    <w:p w14:paraId="64DC4C92" w14:textId="60732756" w:rsidR="00E2546B" w:rsidRPr="00E2546B" w:rsidRDefault="006C16C1" w:rsidP="00E2546B">
      <w:pPr>
        <w:spacing w:after="0" w:line="240" w:lineRule="auto"/>
        <w:ind w:firstLine="720"/>
        <w:jc w:val="both"/>
        <w:rPr>
          <w:rFonts w:ascii="CG Times" w:eastAsia="Times New Roman" w:hAnsi="CG Times" w:cs="Times New Roman"/>
          <w:snapToGrid w:val="0"/>
          <w:sz w:val="24"/>
          <w:szCs w:val="24"/>
        </w:rPr>
      </w:pPr>
      <w:r>
        <w:rPr>
          <w:rFonts w:ascii="CG Times" w:eastAsia="Times New Roman" w:hAnsi="CG Times" w:cs="Arial"/>
          <w:snapToGrid w:val="0"/>
          <w:sz w:val="24"/>
          <w:szCs w:val="24"/>
        </w:rPr>
        <w:t xml:space="preserve">(a) </w:t>
      </w:r>
      <w:r w:rsidR="00E2546B" w:rsidRPr="00E2546B">
        <w:rPr>
          <w:rFonts w:ascii="CG Times" w:eastAsia="Times New Roman" w:hAnsi="CG Times" w:cs="Arial"/>
          <w:snapToGrid w:val="0"/>
          <w:sz w:val="24"/>
          <w:szCs w:val="24"/>
        </w:rPr>
        <w:t>Capital Provider understands and agrees that Green Bank will comply with Conn. Gen. Stat. Sections 4a-60 and 4a-60a.</w:t>
      </w:r>
      <w:r w:rsidR="00E2546B" w:rsidRPr="00E2546B">
        <w:rPr>
          <w:rFonts w:ascii="CG Times" w:eastAsia="Times New Roman" w:hAnsi="CG Times" w:cs="Times New Roman"/>
          <w:snapToGrid w:val="0"/>
          <w:sz w:val="24"/>
          <w:szCs w:val="24"/>
        </w:rPr>
        <w:t xml:space="preserve"> Capital Provider agrees to comply for the period of performance with the state contracting obligations in this Section 12.  For purposes of this Section 12, Contractor and Capital Provider shall have the same meaning and Contract and Agreement shall have the same meaning.</w:t>
      </w:r>
    </w:p>
    <w:p w14:paraId="72726676" w14:textId="77777777" w:rsidR="00E2546B" w:rsidRPr="00E2546B" w:rsidRDefault="00E2546B" w:rsidP="00E2546B">
      <w:pPr>
        <w:spacing w:after="0" w:line="240" w:lineRule="auto"/>
        <w:ind w:left="684"/>
        <w:jc w:val="both"/>
        <w:rPr>
          <w:rFonts w:ascii="CG Times" w:eastAsia="Times New Roman" w:hAnsi="CG Times" w:cs="Times New Roman"/>
          <w:snapToGrid w:val="0"/>
          <w:sz w:val="24"/>
          <w:szCs w:val="24"/>
        </w:rPr>
      </w:pPr>
    </w:p>
    <w:p w14:paraId="29D1AC83"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t>Conn. Gen. Stat. § 4a-60(a):</w:t>
      </w:r>
    </w:p>
    <w:p w14:paraId="6BD3E9F0"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786ED25A"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“Every contract to which the state or any political subdivision of the state other than a municipality is a party shall contain the following provisions:</w:t>
      </w:r>
    </w:p>
    <w:p w14:paraId="4E88B165"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6D0A3C57"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w:t>
      </w:r>
    </w:p>
    <w:p w14:paraId="3CB9CED7"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3F40E40C"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(2) The contractor agrees, in all solicitations or advertisements for employees placed by or on behalf of the contractor, to state that it is an "affirmative action-equal opportunity employer" in accordance with regulations adopted by the commission;</w:t>
      </w:r>
    </w:p>
    <w:p w14:paraId="37798750"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4C48D191"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(3)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p>
    <w:p w14:paraId="209C88C9"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30384A15"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lastRenderedPageBreak/>
        <w:t>(4) The contractor agrees to comply with each provision of C.G.S. Sections 4a-60, 46a-68e and 46a-68f and with each regulation or relevant order issued by said commission pursuant to C.G.S. Sections 46a-56, 46a-68e, 46a-68f and 46a-86; and</w:t>
      </w:r>
    </w:p>
    <w:p w14:paraId="7A7ED0E8"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6E2146D8"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(5) The contractor agrees to provide the Commission on Human Rights and Opportunities (the “commission”) with such information requested by the commission, and permit access to pertinent books, records and accounts, concerning the employment practices and procedures of the contractor as relate to the provisions of C.G.S. Sections 4a-60 and 46a-56.”</w:t>
      </w:r>
    </w:p>
    <w:p w14:paraId="0DA7C256"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77D70613"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Conn. Gen. Stat. Section 4a-60a(a):</w:t>
      </w:r>
    </w:p>
    <w:p w14:paraId="0F1106E2"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1B41C8DF"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“Every contract to which the state or any political subdivision of the state other than a municipality is a party shall contain the following provisions:</w:t>
      </w:r>
    </w:p>
    <w:p w14:paraId="45C3D267"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046B8686"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p>
    <w:p w14:paraId="2C1472A3"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277E9449"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C.G.S. Section 4a-60a, and to post copies of the notice in conspicuous places available to employees and applicants for employment;</w:t>
      </w:r>
    </w:p>
    <w:p w14:paraId="3E0B696B"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56D810DA"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(3) The contractor agrees to comply with each provision of C.G.S. Section 4a-60a and with each regulation or relevant order issued by said commission pursuant to C.G.S. Section 46a-56; and</w:t>
      </w:r>
    </w:p>
    <w:p w14:paraId="3A0B5303" w14:textId="77777777" w:rsidR="008302AF" w:rsidRPr="008302AF" w:rsidRDefault="008302AF" w:rsidP="008302AF">
      <w:pPr>
        <w:spacing w:after="0" w:line="240" w:lineRule="auto"/>
        <w:ind w:left="720" w:firstLine="720"/>
        <w:jc w:val="both"/>
        <w:rPr>
          <w:rFonts w:ascii="CG Times" w:eastAsia="Times New Roman" w:hAnsi="CG Times" w:cs="Times New Roman"/>
          <w:snapToGrid w:val="0"/>
          <w:sz w:val="24"/>
          <w:szCs w:val="24"/>
        </w:rPr>
      </w:pPr>
    </w:p>
    <w:p w14:paraId="13C26317" w14:textId="5F7C6F6E" w:rsidR="00E2546B" w:rsidRPr="00E2546B" w:rsidRDefault="008302AF" w:rsidP="008302AF">
      <w:pPr>
        <w:spacing w:after="0" w:line="240" w:lineRule="auto"/>
        <w:ind w:left="720" w:firstLine="720"/>
        <w:jc w:val="both"/>
        <w:rPr>
          <w:rFonts w:ascii="CG Times" w:eastAsia="Times New Roman" w:hAnsi="CG Times" w:cs="Times New Roman"/>
          <w:snapToGrid w:val="0"/>
          <w:sz w:val="24"/>
          <w:szCs w:val="24"/>
        </w:rPr>
      </w:pPr>
      <w:r w:rsidRPr="008302AF">
        <w:rPr>
          <w:rFonts w:ascii="CG Times" w:eastAsia="Times New Roman" w:hAnsi="CG Times" w:cs="Times New Roman"/>
          <w:snapToGrid w:val="0"/>
          <w:sz w:val="24"/>
          <w:szCs w:val="24"/>
        </w:rPr>
        <w:t>(4)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C.G.S. Sections 4a-60a and 46a-56.”</w:t>
      </w:r>
    </w:p>
    <w:p w14:paraId="236024ED"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3A755B16" w14:textId="247C82E9" w:rsidR="00E2546B" w:rsidRPr="00E2546B" w:rsidRDefault="006C16C1" w:rsidP="006C16C1">
      <w:pPr>
        <w:spacing w:after="0" w:line="240" w:lineRule="auto"/>
        <w:ind w:hanging="684"/>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tab/>
      </w:r>
      <w:r>
        <w:rPr>
          <w:rFonts w:ascii="CG Times" w:eastAsia="Times New Roman" w:hAnsi="CG Times" w:cs="Times New Roman"/>
          <w:snapToGrid w:val="0"/>
          <w:sz w:val="24"/>
          <w:szCs w:val="24"/>
        </w:rPr>
        <w:tab/>
        <w:t>(b)</w:t>
      </w:r>
      <w:r>
        <w:rPr>
          <w:rFonts w:ascii="CG Times" w:eastAsia="Times New Roman" w:hAnsi="CG Times" w:cs="Times New Roman"/>
          <w:snapToGrid w:val="0"/>
          <w:sz w:val="24"/>
          <w:szCs w:val="24"/>
        </w:rPr>
        <w:tab/>
      </w:r>
      <w:r w:rsidR="00E2546B" w:rsidRPr="00E2546B">
        <w:rPr>
          <w:rFonts w:ascii="CG Times" w:eastAsia="Times New Roman" w:hAnsi="CG Times" w:cs="Times New Roman"/>
          <w:snapToGrid w:val="0"/>
          <w:sz w:val="24"/>
          <w:szCs w:val="24"/>
          <w:u w:val="single"/>
        </w:rPr>
        <w:t>Nondiscrimination Certification</w:t>
      </w:r>
      <w:r w:rsidR="00E2546B" w:rsidRPr="00E2546B">
        <w:rPr>
          <w:rFonts w:ascii="CG Times" w:eastAsia="Times New Roman" w:hAnsi="CG Times" w:cs="Times New Roman"/>
          <w:snapToGrid w:val="0"/>
          <w:sz w:val="24"/>
          <w:szCs w:val="24"/>
        </w:rPr>
        <w:t>.  Capital Provider represents and warrants that, prior to entering into this Agreement, Capital Provider has provided Green Bank with documentation evidencing Capital Provider’s support of the nondiscrimination agreements and warranties of the statutory nondiscrimination sections, above.  A form of the Nondiscrimination Certification to be signed by the Capital Provider is attached.</w:t>
      </w:r>
    </w:p>
    <w:p w14:paraId="43341D4E" w14:textId="77777777" w:rsidR="00E2546B" w:rsidRPr="00E2546B" w:rsidRDefault="00E2546B" w:rsidP="00E2546B">
      <w:pPr>
        <w:tabs>
          <w:tab w:val="left" w:pos="-1440"/>
        </w:tabs>
        <w:spacing w:after="0" w:line="240" w:lineRule="auto"/>
        <w:ind w:left="684" w:hanging="684"/>
        <w:jc w:val="both"/>
        <w:rPr>
          <w:rFonts w:ascii="CG Times" w:eastAsia="Times New Roman" w:hAnsi="CG Times" w:cs="Times New Roman"/>
          <w:snapToGrid w:val="0"/>
          <w:sz w:val="24"/>
          <w:szCs w:val="24"/>
        </w:rPr>
      </w:pPr>
    </w:p>
    <w:p w14:paraId="415509A9" w14:textId="57B6F711" w:rsidR="00E2546B" w:rsidRPr="00E2546B" w:rsidRDefault="006C16C1" w:rsidP="006C16C1">
      <w:pPr>
        <w:tabs>
          <w:tab w:val="left" w:pos="-1440"/>
        </w:tabs>
        <w:spacing w:after="0" w:line="240" w:lineRule="auto"/>
        <w:jc w:val="both"/>
        <w:rPr>
          <w:rFonts w:ascii="CG Times" w:eastAsia="Times New Roman" w:hAnsi="CG Times" w:cs="Times New Roman"/>
          <w:snapToGrid w:val="0"/>
          <w:sz w:val="24"/>
          <w:szCs w:val="24"/>
        </w:rPr>
      </w:pPr>
      <w:r>
        <w:rPr>
          <w:rFonts w:ascii="CG Times" w:eastAsia="Times New Roman" w:hAnsi="CG Times" w:cs="Times New Roman"/>
          <w:snapToGrid w:val="0"/>
          <w:sz w:val="24"/>
          <w:szCs w:val="24"/>
        </w:rPr>
        <w:lastRenderedPageBreak/>
        <w:tab/>
        <w:t>(c)</w:t>
      </w:r>
      <w:r>
        <w:rPr>
          <w:rFonts w:ascii="CG Times" w:eastAsia="Times New Roman" w:hAnsi="CG Times" w:cs="Times New Roman"/>
          <w:snapToGrid w:val="0"/>
          <w:sz w:val="24"/>
          <w:szCs w:val="24"/>
        </w:rPr>
        <w:tab/>
      </w:r>
      <w:r w:rsidR="00E2546B" w:rsidRPr="00E2546B">
        <w:rPr>
          <w:rFonts w:ascii="CG Times" w:eastAsia="Times New Roman" w:hAnsi="CG Times" w:cs="Times New Roman"/>
          <w:snapToGrid w:val="0"/>
          <w:sz w:val="24"/>
          <w:szCs w:val="24"/>
          <w:u w:val="single"/>
        </w:rPr>
        <w:t>Occupational Safety and Health Act Compliance</w:t>
      </w:r>
      <w:r w:rsidR="00E2546B" w:rsidRPr="00E2546B">
        <w:rPr>
          <w:rFonts w:ascii="CG Times" w:eastAsia="Times New Roman" w:hAnsi="CG Times" w:cs="Times New Roman"/>
          <w:snapToGrid w:val="0"/>
          <w:sz w:val="24"/>
          <w:szCs w:val="24"/>
        </w:rPr>
        <w:t xml:space="preserve">. Capital Provider certifies it (1) has not been cited for three or more willful or serious violations of any occupational safety and health act or of any standard, order or regulation promulgated pursuant to such act, during the three-year period preceding the date of the Agreement, provided such violations were cited in accordance with the provisions of any state occupational safety and health act or the Occupational Safety and Health Act of 1970, and not abated within the time fixed by the citation and such citation has not been set aside following appeal to the appropriate agency or court having jurisdiction or (2) which has not received one or more criminal convictions related to the injury or death of any employee in the three-year period preceding the date of the Agreement.  </w:t>
      </w:r>
    </w:p>
    <w:p w14:paraId="76606771" w14:textId="77777777" w:rsidR="00E2546B" w:rsidRPr="00E2546B" w:rsidRDefault="00E2546B" w:rsidP="00E2546B">
      <w:pPr>
        <w:tabs>
          <w:tab w:val="left" w:pos="-1440"/>
        </w:tabs>
        <w:spacing w:after="0" w:line="240" w:lineRule="auto"/>
        <w:ind w:left="684"/>
        <w:jc w:val="both"/>
        <w:rPr>
          <w:rFonts w:ascii="CG Times" w:eastAsia="Times New Roman" w:hAnsi="CG Times" w:cs="Times New Roman"/>
          <w:snapToGrid w:val="0"/>
          <w:sz w:val="24"/>
          <w:szCs w:val="24"/>
        </w:rPr>
      </w:pPr>
    </w:p>
    <w:p w14:paraId="6B6D4C17"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b/>
          <w:snapToGrid w:val="0"/>
          <w:sz w:val="24"/>
          <w:szCs w:val="24"/>
        </w:rPr>
        <w:t>13.</w:t>
      </w:r>
      <w:r w:rsidRPr="00E2546B">
        <w:rPr>
          <w:rFonts w:ascii="CG Times" w:eastAsia="Times New Roman" w:hAnsi="CG Times" w:cs="Times New Roman"/>
          <w:b/>
          <w:snapToGrid w:val="0"/>
          <w:sz w:val="24"/>
          <w:szCs w:val="24"/>
        </w:rPr>
        <w:tab/>
      </w:r>
      <w:r w:rsidRPr="00E2546B">
        <w:rPr>
          <w:rFonts w:ascii="CG Times" w:eastAsia="Times New Roman" w:hAnsi="CG Times" w:cs="Times New Roman"/>
          <w:b/>
          <w:snapToGrid w:val="0"/>
          <w:sz w:val="24"/>
          <w:szCs w:val="24"/>
          <w:u w:val="single"/>
        </w:rPr>
        <w:t>Limitation on Recourse.</w:t>
      </w:r>
      <w:r w:rsidRPr="00E2546B">
        <w:rPr>
          <w:rFonts w:ascii="CG Times" w:eastAsia="Times New Roman" w:hAnsi="CG Times" w:cs="Times New Roman"/>
          <w:snapToGrid w:val="0"/>
          <w:sz w:val="24"/>
          <w:szCs w:val="24"/>
        </w:rPr>
        <w:t xml:space="preserve">  </w:t>
      </w:r>
    </w:p>
    <w:p w14:paraId="5B0CF9E0" w14:textId="77777777"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p>
    <w:p w14:paraId="1BDAF964" w14:textId="77777777" w:rsidR="00E2546B" w:rsidRPr="00E2546B" w:rsidRDefault="00E2546B" w:rsidP="00E2546B">
      <w:pPr>
        <w:spacing w:after="0" w:line="240" w:lineRule="auto"/>
        <w:ind w:firstLine="720"/>
        <w:jc w:val="both"/>
        <w:rPr>
          <w:rFonts w:ascii="CG Times" w:eastAsia="Times New Roman" w:hAnsi="CG Times" w:cs="Arial"/>
          <w:snapToGrid w:val="0"/>
          <w:sz w:val="24"/>
          <w:szCs w:val="24"/>
        </w:rPr>
      </w:pPr>
      <w:r w:rsidRPr="00E2546B">
        <w:rPr>
          <w:rFonts w:ascii="CG Times" w:eastAsia="Times New Roman" w:hAnsi="CG Times" w:cs="Arial"/>
          <w:snapToGrid w:val="0"/>
          <w:sz w:val="24"/>
          <w:szCs w:val="24"/>
        </w:rPr>
        <w:t>All liabilities and obligations of (i) Green Bank under this Agreement are subject and limited to the funding available under Connecticut law and (ii) Capital Provider under this Agreement are limited to its assets and no officer, director, employee, partner, investor or shareholder shall have any personal liability for such liabilities or obligations.</w:t>
      </w:r>
    </w:p>
    <w:p w14:paraId="3A9E4433" w14:textId="77777777" w:rsidR="00E2546B" w:rsidRPr="00E2546B" w:rsidRDefault="00E2546B" w:rsidP="00E2546B">
      <w:pPr>
        <w:spacing w:after="0" w:line="240" w:lineRule="auto"/>
        <w:jc w:val="both"/>
        <w:rPr>
          <w:rFonts w:ascii="CG Times" w:eastAsia="Times New Roman" w:hAnsi="CG Times" w:cs="Arial"/>
          <w:snapToGrid w:val="0"/>
          <w:sz w:val="24"/>
          <w:szCs w:val="24"/>
        </w:rPr>
      </w:pPr>
    </w:p>
    <w:p w14:paraId="64AB2E51" w14:textId="77777777" w:rsidR="00E2546B" w:rsidRPr="00E2546B" w:rsidRDefault="00E2546B" w:rsidP="00E2546B">
      <w:pPr>
        <w:spacing w:after="0" w:line="240" w:lineRule="auto"/>
        <w:ind w:firstLine="720"/>
        <w:jc w:val="both"/>
        <w:rPr>
          <w:rFonts w:ascii="CG Times" w:eastAsia="Times New Roman" w:hAnsi="CG Times" w:cs="Arial"/>
          <w:snapToGrid w:val="0"/>
          <w:sz w:val="24"/>
          <w:szCs w:val="24"/>
        </w:rPr>
      </w:pPr>
      <w:r w:rsidRPr="00E2546B">
        <w:rPr>
          <w:rFonts w:ascii="CG Times" w:eastAsia="Times New Roman" w:hAnsi="CG Times" w:cs="Arial"/>
          <w:b/>
          <w:snapToGrid w:val="0"/>
          <w:sz w:val="24"/>
          <w:szCs w:val="24"/>
        </w:rPr>
        <w:t>14.</w:t>
      </w:r>
      <w:r w:rsidRPr="00E2546B">
        <w:rPr>
          <w:rFonts w:ascii="CG Times" w:eastAsia="Times New Roman" w:hAnsi="CG Times" w:cs="Arial"/>
          <w:b/>
          <w:snapToGrid w:val="0"/>
          <w:sz w:val="24"/>
          <w:szCs w:val="24"/>
        </w:rPr>
        <w:tab/>
      </w:r>
      <w:r w:rsidRPr="00E2546B">
        <w:rPr>
          <w:rFonts w:ascii="CG Times" w:eastAsia="Times New Roman" w:hAnsi="CG Times" w:cs="Arial"/>
          <w:b/>
          <w:snapToGrid w:val="0"/>
          <w:sz w:val="24"/>
          <w:szCs w:val="24"/>
          <w:u w:val="single"/>
        </w:rPr>
        <w:t>Freedom of Information Act.</w:t>
      </w:r>
      <w:r w:rsidRPr="00E2546B">
        <w:rPr>
          <w:rFonts w:ascii="CG Times" w:eastAsia="Times New Roman" w:hAnsi="CG Times" w:cs="Arial"/>
          <w:snapToGrid w:val="0"/>
          <w:sz w:val="24"/>
          <w:szCs w:val="24"/>
        </w:rPr>
        <w:t xml:space="preserve">  </w:t>
      </w:r>
    </w:p>
    <w:p w14:paraId="161CD8CF" w14:textId="77777777" w:rsidR="00E2546B" w:rsidRPr="00E2546B" w:rsidRDefault="00E2546B" w:rsidP="00E2546B">
      <w:pPr>
        <w:spacing w:after="0" w:line="240" w:lineRule="auto"/>
        <w:ind w:firstLine="720"/>
        <w:jc w:val="both"/>
        <w:rPr>
          <w:rFonts w:ascii="CG Times" w:eastAsia="Times New Roman" w:hAnsi="CG Times" w:cs="Arial"/>
          <w:snapToGrid w:val="0"/>
          <w:sz w:val="24"/>
          <w:szCs w:val="24"/>
        </w:rPr>
      </w:pPr>
    </w:p>
    <w:p w14:paraId="6BB62895" w14:textId="77777777" w:rsidR="00E2546B" w:rsidRPr="00E2546B" w:rsidRDefault="00E2546B" w:rsidP="00E2546B">
      <w:pPr>
        <w:spacing w:after="0" w:line="240" w:lineRule="auto"/>
        <w:ind w:firstLine="720"/>
        <w:jc w:val="both"/>
        <w:rPr>
          <w:rFonts w:ascii="CG Times" w:eastAsia="Times New Roman" w:hAnsi="CG Times" w:cs="Arial"/>
          <w:snapToGrid w:val="0"/>
          <w:sz w:val="24"/>
          <w:szCs w:val="24"/>
        </w:rPr>
      </w:pPr>
      <w:r w:rsidRPr="00E2546B">
        <w:rPr>
          <w:rFonts w:ascii="CG Times" w:eastAsia="Times New Roman" w:hAnsi="CG Times" w:cs="Arial"/>
          <w:snapToGrid w:val="0"/>
          <w:sz w:val="24"/>
          <w:szCs w:val="24"/>
        </w:rPr>
        <w:t xml:space="preserve">Green Bank is a “public agency” for purposes of the Connecticut Freedom of Information Act (“FOIA”).  This Agreement and information received pursuant to this Agreement will be considered public records and will be subject to disclosure under the FOIA, except for information falling within one of the exemptions in Conn. Gen. Stat. Sections § 1-210(b) and </w:t>
      </w:r>
      <w:r w:rsidRPr="00E2546B">
        <w:rPr>
          <w:rFonts w:ascii="CG Times" w:eastAsia="Times New Roman" w:hAnsi="CG Times" w:cs="Times New Roman"/>
          <w:snapToGrid w:val="0"/>
          <w:sz w:val="24"/>
          <w:szCs w:val="24"/>
        </w:rPr>
        <w:t>§ 16-245n(d)</w:t>
      </w:r>
      <w:r w:rsidRPr="00E2546B">
        <w:rPr>
          <w:rFonts w:ascii="CG Times" w:eastAsia="Times New Roman" w:hAnsi="CG Times" w:cs="Arial"/>
          <w:snapToGrid w:val="0"/>
          <w:sz w:val="24"/>
          <w:szCs w:val="24"/>
        </w:rPr>
        <w:t xml:space="preserve">.    </w:t>
      </w:r>
    </w:p>
    <w:p w14:paraId="463FBC7D" w14:textId="77777777" w:rsidR="00E2546B" w:rsidRPr="00E2546B" w:rsidRDefault="00E2546B" w:rsidP="00E2546B">
      <w:pPr>
        <w:spacing w:after="0" w:line="240" w:lineRule="auto"/>
        <w:jc w:val="both"/>
        <w:rPr>
          <w:rFonts w:ascii="CG Times" w:eastAsia="Times New Roman" w:hAnsi="CG Times" w:cs="Arial"/>
          <w:snapToGrid w:val="0"/>
          <w:sz w:val="24"/>
          <w:szCs w:val="24"/>
        </w:rPr>
      </w:pPr>
    </w:p>
    <w:p w14:paraId="162ED1AB" w14:textId="77777777" w:rsidR="00E2546B" w:rsidRPr="00E2546B" w:rsidRDefault="00E2546B" w:rsidP="00E2546B">
      <w:pPr>
        <w:spacing w:after="0" w:line="240" w:lineRule="auto"/>
        <w:jc w:val="both"/>
        <w:rPr>
          <w:rFonts w:ascii="CG Times" w:eastAsia="Times New Roman" w:hAnsi="CG Times" w:cs="Arial"/>
          <w:snapToGrid w:val="0"/>
          <w:sz w:val="24"/>
          <w:szCs w:val="24"/>
        </w:rPr>
      </w:pPr>
      <w:r w:rsidRPr="00E2546B">
        <w:rPr>
          <w:rFonts w:ascii="CG Times" w:eastAsia="Times New Roman" w:hAnsi="CG Times" w:cs="Arial"/>
          <w:snapToGrid w:val="0"/>
          <w:sz w:val="24"/>
          <w:szCs w:val="24"/>
        </w:rPr>
        <w:tab/>
        <w:t xml:space="preserve">Because only the particular information falling within one of these exemptions can be withheld by Green Bank pursuant to an FOIA request, Capital Provider should specifically and in writing identify to Green Bank the information that Capital Provider claims to be exempt.  Capital Provider should further provide a statement stating the basis for each claim of exemption.  It will not be sufficient to state generally that the information is proprietary or confidential in nature and not, therefore, subject to release to third parties.  A convincing explanation and rationale sufficient to justify each exemption consistent with General Statutes §1-210(b) and </w:t>
      </w:r>
      <w:r w:rsidRPr="00E2546B">
        <w:rPr>
          <w:rFonts w:ascii="CG Times" w:eastAsia="Times New Roman" w:hAnsi="CG Times" w:cs="Times New Roman"/>
          <w:snapToGrid w:val="0"/>
          <w:sz w:val="24"/>
          <w:szCs w:val="24"/>
        </w:rPr>
        <w:t>§ 16-245n(d)</w:t>
      </w:r>
      <w:r w:rsidRPr="00E2546B">
        <w:rPr>
          <w:rFonts w:ascii="CG Times" w:eastAsia="Times New Roman" w:hAnsi="CG Times" w:cs="Arial"/>
          <w:snapToGrid w:val="0"/>
          <w:sz w:val="24"/>
          <w:szCs w:val="24"/>
        </w:rPr>
        <w:t xml:space="preserve"> must be provided.  </w:t>
      </w:r>
    </w:p>
    <w:p w14:paraId="1D2E40D3" w14:textId="77777777" w:rsidR="00E2546B" w:rsidRPr="00E2546B" w:rsidRDefault="00E2546B" w:rsidP="00E2546B">
      <w:pPr>
        <w:spacing w:after="0" w:line="240" w:lineRule="auto"/>
        <w:jc w:val="both"/>
        <w:rPr>
          <w:rFonts w:ascii="CG Times" w:eastAsia="Times New Roman" w:hAnsi="CG Times" w:cs="Arial"/>
          <w:snapToGrid w:val="0"/>
          <w:sz w:val="24"/>
          <w:szCs w:val="24"/>
        </w:rPr>
      </w:pPr>
    </w:p>
    <w:p w14:paraId="12799EDE"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Arial"/>
          <w:snapToGrid w:val="0"/>
          <w:sz w:val="24"/>
          <w:szCs w:val="24"/>
        </w:rPr>
        <w:tab/>
        <w:t>Capital Provider acknowledges that (1) Green Bank has no obligation to notify Capital Provider of any FOIA request it receives, (2) Green Bank may disclose materials claimed by Capital Provider to be exempt if in its judgment such materials do not appear to fall within a statutory exemption, (3) Green Bank may in its discretion notify Capital Provider of FOIA requests and/or of complaints made to the Freedom of Information Commission concerning items for which an exemption has been claimed, but Green Bank has no obligation to initiate, prosecute, or defend any legal proceeding, or to seek to secure any protective order or other relief to prevent disclosure of any information pursuant to an FOIA request, (4) Capital Provider will have the burden of establishing the availability of any FOIA exemption in any such legal proceeding, and (5) in no event shall Green Bank or any of its officers, directors, or employees have any liability for the disclosure of documents or information in Green Bank’s possession where Green Bank, or such officer, director, or employee, in good faith believes the disclosure to be required under the FOIA or other law.</w:t>
      </w:r>
    </w:p>
    <w:p w14:paraId="5ED077AC" w14:textId="77777777" w:rsidR="00E2546B" w:rsidRPr="00E2546B" w:rsidRDefault="00E2546B" w:rsidP="00E2546B">
      <w:pPr>
        <w:spacing w:after="0" w:line="240" w:lineRule="auto"/>
        <w:jc w:val="center"/>
        <w:rPr>
          <w:rFonts w:ascii="CG Times" w:eastAsia="Times New Roman" w:hAnsi="CG Times" w:cs="Times New Roman"/>
          <w:snapToGrid w:val="0"/>
          <w:sz w:val="24"/>
          <w:szCs w:val="24"/>
        </w:rPr>
      </w:pPr>
    </w:p>
    <w:p w14:paraId="0D02B444" w14:textId="2F37A646" w:rsidR="00E2546B" w:rsidRPr="00E2546B" w:rsidRDefault="00E2546B" w:rsidP="00421F76">
      <w:pPr>
        <w:spacing w:after="0" w:line="240" w:lineRule="auto"/>
        <w:ind w:firstLine="720"/>
        <w:jc w:val="center"/>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[Remainder of page intentionally left blank, signature page follows.]</w:t>
      </w:r>
    </w:p>
    <w:p w14:paraId="3BCA3B38"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584EA322"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5BD52B10"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1BE1EB3E"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450A689D"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3B5C26A0"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5942AEED"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6E3D9C07" w14:textId="77777777" w:rsidR="00E2546B" w:rsidRPr="00E2546B" w:rsidRDefault="00E2546B" w:rsidP="00E2546B">
      <w:pPr>
        <w:spacing w:after="0" w:line="240" w:lineRule="auto"/>
        <w:ind w:firstLine="720"/>
        <w:jc w:val="center"/>
        <w:rPr>
          <w:rFonts w:ascii="CG Times" w:eastAsia="Times New Roman" w:hAnsi="CG Times" w:cs="Times New Roman"/>
          <w:snapToGrid w:val="0"/>
          <w:sz w:val="24"/>
          <w:szCs w:val="24"/>
        </w:rPr>
      </w:pPr>
    </w:p>
    <w:p w14:paraId="00E26AFC" w14:textId="77777777" w:rsidR="001C7558" w:rsidRDefault="001C7558" w:rsidP="00E2546B">
      <w:pPr>
        <w:spacing w:after="0" w:line="240" w:lineRule="auto"/>
        <w:ind w:firstLine="720"/>
        <w:jc w:val="both"/>
        <w:rPr>
          <w:rFonts w:ascii="CG Times" w:eastAsia="Times New Roman" w:hAnsi="CG Times" w:cs="Times New Roman"/>
          <w:snapToGrid w:val="0"/>
          <w:sz w:val="24"/>
          <w:szCs w:val="24"/>
        </w:rPr>
        <w:sectPr w:rsidR="001C75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sectPr>
      </w:pPr>
    </w:p>
    <w:p w14:paraId="0587556C" w14:textId="73ACF50E" w:rsidR="00E2546B" w:rsidRPr="00E2546B" w:rsidRDefault="00E2546B" w:rsidP="00E2546B">
      <w:pPr>
        <w:spacing w:after="0" w:line="240" w:lineRule="auto"/>
        <w:ind w:firstLine="720"/>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lastRenderedPageBreak/>
        <w:t xml:space="preserve">IN WITNESS WHEREOF, the </w:t>
      </w:r>
      <w:r w:rsidR="00D61037">
        <w:rPr>
          <w:rFonts w:ascii="CG Times" w:eastAsia="Times New Roman" w:hAnsi="CG Times" w:cs="Times New Roman"/>
          <w:snapToGrid w:val="0"/>
          <w:sz w:val="24"/>
          <w:szCs w:val="24"/>
        </w:rPr>
        <w:t>P</w:t>
      </w:r>
      <w:r w:rsidRPr="00E2546B">
        <w:rPr>
          <w:rFonts w:ascii="CG Times" w:eastAsia="Times New Roman" w:hAnsi="CG Times" w:cs="Times New Roman"/>
          <w:snapToGrid w:val="0"/>
          <w:sz w:val="24"/>
          <w:szCs w:val="24"/>
        </w:rPr>
        <w:t>arties hereto have caused this Agreement to be executed as of the day and year first above written.</w:t>
      </w:r>
    </w:p>
    <w:p w14:paraId="33E4C43C"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6A490DE2"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0FA67A03"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CONNECTICUT GREEN BANK</w:t>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rPr>
        <w:tab/>
        <w:t>[</w:t>
      </w:r>
      <w:r w:rsidRPr="00E2546B">
        <w:rPr>
          <w:rFonts w:ascii="CG Times" w:eastAsia="Times New Roman" w:hAnsi="CG Times" w:cs="Times New Roman"/>
          <w:snapToGrid w:val="0"/>
          <w:sz w:val="24"/>
          <w:szCs w:val="24"/>
          <w:highlight w:val="yellow"/>
        </w:rPr>
        <w:t>NAME</w:t>
      </w:r>
      <w:r w:rsidRPr="00E2546B">
        <w:rPr>
          <w:rFonts w:ascii="CG Times" w:eastAsia="Times New Roman" w:hAnsi="CG Times" w:cs="Times New Roman"/>
          <w:snapToGrid w:val="0"/>
          <w:sz w:val="24"/>
          <w:szCs w:val="24"/>
        </w:rPr>
        <w:t>]</w:t>
      </w:r>
    </w:p>
    <w:p w14:paraId="00A36F94"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rPr>
        <w:tab/>
      </w:r>
      <w:r w:rsidRPr="00E2546B">
        <w:rPr>
          <w:rFonts w:ascii="CG Times" w:eastAsia="Times New Roman" w:hAnsi="CG Times" w:cs="Times New Roman"/>
          <w:snapToGrid w:val="0"/>
          <w:sz w:val="24"/>
          <w:szCs w:val="24"/>
        </w:rPr>
        <w:tab/>
      </w:r>
    </w:p>
    <w:p w14:paraId="18FC33DF"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1E5EA0D8"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2F4D519A"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44405BF2" w14:textId="77777777" w:rsidR="00E2546B" w:rsidRPr="00E2546B" w:rsidRDefault="00E2546B" w:rsidP="00E2546B">
      <w:pPr>
        <w:spacing w:after="0" w:line="240" w:lineRule="auto"/>
        <w:jc w:val="both"/>
        <w:rPr>
          <w:rFonts w:ascii="CG Times" w:eastAsia="Times New Roman" w:hAnsi="CG Times" w:cs="Times New Roman"/>
          <w:snapToGrid w:val="0"/>
          <w:sz w:val="24"/>
          <w:szCs w:val="24"/>
          <w:u w:val="single"/>
        </w:rPr>
      </w:pPr>
      <w:r w:rsidRPr="00E2546B">
        <w:rPr>
          <w:rFonts w:ascii="CG Times" w:eastAsia="Times New Roman" w:hAnsi="CG Times" w:cs="Times New Roman"/>
          <w:snapToGrid w:val="0"/>
          <w:sz w:val="24"/>
          <w:szCs w:val="24"/>
        </w:rPr>
        <w:t>By:</w:t>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rPr>
        <w:tab/>
        <w:t>By:</w:t>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p>
    <w:p w14:paraId="741430AF"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459CA2F5" w14:textId="77777777" w:rsidR="00E2546B" w:rsidRPr="00E2546B" w:rsidRDefault="00E2546B" w:rsidP="00E2546B">
      <w:pPr>
        <w:spacing w:after="0" w:line="240" w:lineRule="auto"/>
        <w:jc w:val="both"/>
        <w:rPr>
          <w:rFonts w:ascii="CG Times" w:eastAsia="Times New Roman" w:hAnsi="CG Times" w:cs="Times New Roman"/>
          <w:snapToGrid w:val="0"/>
          <w:sz w:val="24"/>
          <w:szCs w:val="24"/>
          <w:u w:val="single"/>
        </w:rPr>
      </w:pPr>
      <w:r w:rsidRPr="00E2546B">
        <w:rPr>
          <w:rFonts w:ascii="CG Times" w:eastAsia="Times New Roman" w:hAnsi="CG Times" w:cs="Times New Roman"/>
          <w:snapToGrid w:val="0"/>
          <w:sz w:val="24"/>
          <w:szCs w:val="24"/>
        </w:rPr>
        <w:t>Name:</w:t>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rPr>
        <w:tab/>
        <w:t>Name:</w:t>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p>
    <w:p w14:paraId="252474BC" w14:textId="77777777" w:rsidR="00E2546B" w:rsidRPr="00E2546B" w:rsidRDefault="00E2546B" w:rsidP="00E2546B">
      <w:pPr>
        <w:spacing w:after="0" w:line="240" w:lineRule="auto"/>
        <w:jc w:val="both"/>
        <w:rPr>
          <w:rFonts w:ascii="CG Times" w:eastAsia="Times New Roman" w:hAnsi="CG Times" w:cs="Times New Roman"/>
          <w:snapToGrid w:val="0"/>
          <w:sz w:val="24"/>
          <w:szCs w:val="24"/>
        </w:rPr>
      </w:pPr>
    </w:p>
    <w:p w14:paraId="029F2113" w14:textId="77777777" w:rsidR="00E2546B" w:rsidRPr="00E2546B" w:rsidRDefault="00E2546B" w:rsidP="00E2546B">
      <w:pPr>
        <w:spacing w:after="0" w:line="240" w:lineRule="auto"/>
        <w:jc w:val="both"/>
        <w:rPr>
          <w:rFonts w:ascii="CG Times" w:eastAsia="Times New Roman" w:hAnsi="CG Times" w:cs="Times New Roman"/>
          <w:snapToGrid w:val="0"/>
          <w:sz w:val="24"/>
          <w:szCs w:val="24"/>
          <w:u w:val="single"/>
        </w:rPr>
      </w:pPr>
      <w:r w:rsidRPr="00E2546B">
        <w:rPr>
          <w:rFonts w:ascii="CG Times" w:eastAsia="Times New Roman" w:hAnsi="CG Times" w:cs="Times New Roman"/>
          <w:snapToGrid w:val="0"/>
          <w:sz w:val="24"/>
          <w:szCs w:val="24"/>
        </w:rPr>
        <w:t>Title:</w:t>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rPr>
        <w:tab/>
        <w:t>Title:</w:t>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r w:rsidRPr="00E2546B">
        <w:rPr>
          <w:rFonts w:ascii="CG Times" w:eastAsia="Times New Roman" w:hAnsi="CG Times" w:cs="Times New Roman"/>
          <w:snapToGrid w:val="0"/>
          <w:sz w:val="24"/>
          <w:szCs w:val="24"/>
          <w:u w:val="single"/>
        </w:rPr>
        <w:tab/>
      </w:r>
    </w:p>
    <w:p w14:paraId="2DC48209" w14:textId="77777777" w:rsidR="00E2546B" w:rsidRPr="00E2546B" w:rsidRDefault="00E2546B" w:rsidP="00E2546B">
      <w:pPr>
        <w:tabs>
          <w:tab w:val="center" w:pos="4680"/>
        </w:tabs>
        <w:spacing w:after="0" w:line="240" w:lineRule="auto"/>
        <w:jc w:val="center"/>
        <w:outlineLvl w:val="0"/>
        <w:rPr>
          <w:rFonts w:ascii="CG Times" w:eastAsia="Times New Roman" w:hAnsi="CG Times" w:cs="Times New Roman"/>
          <w:snapToGrid w:val="0"/>
          <w:sz w:val="24"/>
          <w:szCs w:val="24"/>
        </w:rPr>
      </w:pPr>
    </w:p>
    <w:p w14:paraId="66BD6C96" w14:textId="77777777" w:rsidR="00E2546B" w:rsidRPr="00E2546B" w:rsidRDefault="00E2546B" w:rsidP="00E2546B">
      <w:pPr>
        <w:tabs>
          <w:tab w:val="center" w:pos="4680"/>
        </w:tabs>
        <w:spacing w:after="0" w:line="240" w:lineRule="auto"/>
        <w:jc w:val="center"/>
        <w:outlineLvl w:val="0"/>
        <w:rPr>
          <w:rFonts w:ascii="CG Times" w:eastAsia="Times New Roman" w:hAnsi="CG Times" w:cs="Times New Roman"/>
          <w:snapToGrid w:val="0"/>
          <w:sz w:val="24"/>
          <w:szCs w:val="24"/>
        </w:rPr>
      </w:pPr>
    </w:p>
    <w:p w14:paraId="32D47F4E" w14:textId="77777777" w:rsidR="001C7558" w:rsidRDefault="001C7558" w:rsidP="00E2546B">
      <w:pPr>
        <w:tabs>
          <w:tab w:val="center" w:pos="4680"/>
        </w:tabs>
        <w:spacing w:after="0" w:line="240" w:lineRule="auto"/>
        <w:jc w:val="center"/>
        <w:outlineLvl w:val="0"/>
        <w:rPr>
          <w:rFonts w:ascii="CG Times" w:eastAsia="Times New Roman" w:hAnsi="CG Times" w:cs="Times New Roman"/>
          <w:snapToGrid w:val="0"/>
          <w:sz w:val="24"/>
          <w:szCs w:val="24"/>
        </w:rPr>
        <w:sectPr w:rsidR="001C7558">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sectPr>
      </w:pPr>
    </w:p>
    <w:p w14:paraId="3A8D0829" w14:textId="77777777" w:rsidR="00E2546B" w:rsidRPr="00E2546B" w:rsidRDefault="00E2546B" w:rsidP="00E2546B">
      <w:pPr>
        <w:spacing w:after="0" w:line="240" w:lineRule="auto"/>
        <w:jc w:val="both"/>
        <w:rPr>
          <w:rFonts w:ascii="Times New Roman" w:eastAsia="Times New Roman" w:hAnsi="Times New Roman" w:cs="Times New Roman"/>
          <w:snapToGrid w:val="0"/>
          <w:sz w:val="20"/>
          <w:szCs w:val="20"/>
        </w:rPr>
      </w:pPr>
    </w:p>
    <w:p w14:paraId="4F7EF139" w14:textId="77777777" w:rsidR="00E2546B" w:rsidRPr="00E2546B" w:rsidRDefault="00E2546B" w:rsidP="00E2546B">
      <w:pPr>
        <w:spacing w:after="0" w:line="240" w:lineRule="auto"/>
        <w:jc w:val="center"/>
        <w:rPr>
          <w:rFonts w:ascii="Times New Roman" w:eastAsia="Times New Roman" w:hAnsi="Times New Roman" w:cs="Times New Roman"/>
          <w:b/>
          <w:snapToGrid w:val="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E2546B" w:rsidRPr="00E2546B" w14:paraId="09B5663C" w14:textId="77777777" w:rsidTr="00391B66">
        <w:tc>
          <w:tcPr>
            <w:tcW w:w="1386" w:type="dxa"/>
            <w:vAlign w:val="center"/>
          </w:tcPr>
          <w:p w14:paraId="53F8F9DD" w14:textId="77777777" w:rsidR="00E2546B" w:rsidRPr="00E2546B" w:rsidRDefault="00E2546B" w:rsidP="00E2546B">
            <w:pPr>
              <w:tabs>
                <w:tab w:val="center" w:pos="4320"/>
                <w:tab w:val="right" w:pos="8640"/>
              </w:tabs>
              <w:spacing w:after="0" w:line="240" w:lineRule="auto"/>
              <w:jc w:val="center"/>
              <w:rPr>
                <w:rFonts w:ascii="Times New Roman" w:eastAsia="Times New Roman" w:hAnsi="Times New Roman" w:cs="Times New Roman"/>
                <w:snapToGrid w:val="0"/>
                <w:szCs w:val="20"/>
              </w:rPr>
            </w:pPr>
            <w:r w:rsidRPr="00E2546B">
              <w:rPr>
                <w:rFonts w:ascii="Times New Roman" w:eastAsia="Times New Roman" w:hAnsi="Times New Roman" w:cs="Times New Roman"/>
                <w:noProof/>
                <w:snapToGrid w:val="0"/>
                <w:szCs w:val="20"/>
              </w:rPr>
              <w:drawing>
                <wp:inline distT="0" distB="0" distL="0" distR="0" wp14:anchorId="3470DB72" wp14:editId="689F71E3">
                  <wp:extent cx="742950" cy="619125"/>
                  <wp:effectExtent l="0" t="0" r="0" b="9525"/>
                  <wp:docPr id="2" name="Picture 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14:paraId="11966B2E" w14:textId="77777777" w:rsidR="00E2546B" w:rsidRPr="00E2546B" w:rsidRDefault="00E2546B" w:rsidP="00E2546B">
            <w:pPr>
              <w:tabs>
                <w:tab w:val="center" w:pos="4320"/>
                <w:tab w:val="right" w:pos="8640"/>
              </w:tabs>
              <w:spacing w:after="0" w:line="240" w:lineRule="auto"/>
              <w:jc w:val="both"/>
              <w:rPr>
                <w:rFonts w:ascii="Palatino Linotype" w:eastAsia="Times New Roman" w:hAnsi="Palatino Linotype" w:cs="Times New Roman"/>
                <w:b/>
                <w:snapToGrid w:val="0"/>
                <w:color w:val="333399"/>
                <w:sz w:val="28"/>
                <w:szCs w:val="28"/>
              </w:rPr>
            </w:pPr>
            <w:r w:rsidRPr="00E2546B">
              <w:rPr>
                <w:rFonts w:ascii="Palatino Linotype" w:eastAsia="Times New Roman" w:hAnsi="Palatino Linotype" w:cs="Times New Roman"/>
                <w:b/>
                <w:snapToGrid w:val="0"/>
                <w:color w:val="333399"/>
                <w:sz w:val="28"/>
                <w:szCs w:val="28"/>
              </w:rPr>
              <w:t>STATE OF CONNECTICUT</w:t>
            </w:r>
          </w:p>
          <w:p w14:paraId="529A79A9" w14:textId="77777777" w:rsidR="00E2546B" w:rsidRPr="00E2546B" w:rsidRDefault="00E2546B" w:rsidP="00E2546B">
            <w:pPr>
              <w:tabs>
                <w:tab w:val="center" w:pos="4320"/>
                <w:tab w:val="right" w:pos="8640"/>
              </w:tabs>
              <w:spacing w:after="0" w:line="240" w:lineRule="auto"/>
              <w:jc w:val="both"/>
              <w:rPr>
                <w:rFonts w:ascii="Palatino Linotype" w:eastAsia="Times New Roman" w:hAnsi="Palatino Linotype" w:cs="Times New Roman"/>
                <w:b/>
                <w:snapToGrid w:val="0"/>
                <w:color w:val="333399"/>
                <w:u w:val="single"/>
              </w:rPr>
            </w:pPr>
            <w:r w:rsidRPr="00E2546B">
              <w:rPr>
                <w:rFonts w:ascii="Palatino Linotype" w:eastAsia="Times New Roman" w:hAnsi="Palatino Linotype" w:cs="Times New Roman"/>
                <w:b/>
                <w:snapToGrid w:val="0"/>
                <w:color w:val="333399"/>
              </w:rPr>
              <w:t xml:space="preserve">NONDISCRIMINATION CERTIFICATION — </w:t>
            </w:r>
            <w:r w:rsidRPr="00E2546B">
              <w:rPr>
                <w:rFonts w:ascii="Palatino Linotype" w:eastAsia="Times New Roman" w:hAnsi="Palatino Linotype" w:cs="Times New Roman"/>
                <w:b/>
                <w:snapToGrid w:val="0"/>
                <w:color w:val="333399"/>
                <w:u w:val="single"/>
              </w:rPr>
              <w:t>Affidavit</w:t>
            </w:r>
          </w:p>
          <w:p w14:paraId="0B3A19D8" w14:textId="77777777" w:rsidR="00E2546B" w:rsidRPr="00E2546B" w:rsidRDefault="00E2546B" w:rsidP="00E2546B">
            <w:pPr>
              <w:tabs>
                <w:tab w:val="center" w:pos="4320"/>
                <w:tab w:val="right" w:pos="8640"/>
              </w:tabs>
              <w:spacing w:after="0" w:line="240" w:lineRule="auto"/>
              <w:jc w:val="both"/>
              <w:rPr>
                <w:rFonts w:ascii="Palatino Linotype" w:eastAsia="Times New Roman" w:hAnsi="Palatino Linotype" w:cs="Times New Roman"/>
                <w:b/>
                <w:snapToGrid w:val="0"/>
                <w:color w:val="333399"/>
              </w:rPr>
            </w:pPr>
            <w:r w:rsidRPr="00E2546B">
              <w:rPr>
                <w:rFonts w:ascii="Palatino Linotype" w:eastAsia="Times New Roman" w:hAnsi="Palatino Linotype" w:cs="Times New Roman"/>
                <w:b/>
                <w:snapToGrid w:val="0"/>
                <w:color w:val="333399"/>
                <w:u w:val="single"/>
              </w:rPr>
              <w:t>By Entity</w:t>
            </w:r>
          </w:p>
          <w:p w14:paraId="4EFE37F4" w14:textId="77777777" w:rsidR="00E2546B" w:rsidRPr="00E2546B" w:rsidRDefault="00E2546B" w:rsidP="00E2546B">
            <w:pPr>
              <w:tabs>
                <w:tab w:val="center" w:pos="4320"/>
                <w:tab w:val="right" w:pos="8640"/>
              </w:tabs>
              <w:spacing w:after="0" w:line="240" w:lineRule="auto"/>
              <w:jc w:val="both"/>
              <w:rPr>
                <w:rFonts w:ascii="Times New Roman" w:eastAsia="Times New Roman" w:hAnsi="Times New Roman" w:cs="Times New Roman"/>
                <w:b/>
                <w:snapToGrid w:val="0"/>
                <w:color w:val="333399"/>
                <w:szCs w:val="20"/>
              </w:rPr>
            </w:pPr>
            <w:r w:rsidRPr="00E2546B">
              <w:rPr>
                <w:rFonts w:ascii="Palatino Linotype" w:eastAsia="Times New Roman" w:hAnsi="Palatino Linotype" w:cs="Times New Roman"/>
                <w:b/>
                <w:snapToGrid w:val="0"/>
                <w:color w:val="333399"/>
              </w:rPr>
              <w:t xml:space="preserve">For Contracts Valued at </w:t>
            </w:r>
            <w:r w:rsidRPr="00E2546B">
              <w:rPr>
                <w:rFonts w:ascii="Palatino Linotype" w:eastAsia="Times New Roman" w:hAnsi="Palatino Linotype" w:cs="Times New Roman"/>
                <w:b/>
                <w:snapToGrid w:val="0"/>
                <w:color w:val="333399"/>
                <w:u w:val="single"/>
              </w:rPr>
              <w:t>$50,000 or More</w:t>
            </w:r>
          </w:p>
        </w:tc>
      </w:tr>
      <w:tr w:rsidR="00E2546B" w:rsidRPr="00E2546B" w14:paraId="475C7108" w14:textId="77777777" w:rsidTr="00391B66">
        <w:tc>
          <w:tcPr>
            <w:tcW w:w="1386" w:type="dxa"/>
            <w:vAlign w:val="center"/>
          </w:tcPr>
          <w:p w14:paraId="0F1FB011" w14:textId="77777777" w:rsidR="00E2546B" w:rsidRPr="00E2546B" w:rsidRDefault="00E2546B" w:rsidP="00E2546B">
            <w:pPr>
              <w:tabs>
                <w:tab w:val="center" w:pos="4320"/>
                <w:tab w:val="right" w:pos="8640"/>
              </w:tabs>
              <w:spacing w:after="0" w:line="240" w:lineRule="auto"/>
              <w:jc w:val="center"/>
              <w:rPr>
                <w:rFonts w:ascii="Verdana" w:eastAsia="Times New Roman" w:hAnsi="Verdana" w:cs="Times New Roman"/>
                <w:snapToGrid w:val="0"/>
                <w:sz w:val="17"/>
                <w:szCs w:val="17"/>
              </w:rPr>
            </w:pPr>
          </w:p>
        </w:tc>
        <w:tc>
          <w:tcPr>
            <w:tcW w:w="8190" w:type="dxa"/>
            <w:vAlign w:val="center"/>
          </w:tcPr>
          <w:p w14:paraId="4DB22C5B" w14:textId="77777777" w:rsidR="00E2546B" w:rsidRPr="00E2546B" w:rsidRDefault="00E2546B" w:rsidP="00E2546B">
            <w:pPr>
              <w:tabs>
                <w:tab w:val="center" w:pos="4320"/>
                <w:tab w:val="right" w:pos="8640"/>
              </w:tabs>
              <w:spacing w:after="0" w:line="240" w:lineRule="auto"/>
              <w:jc w:val="both"/>
              <w:rPr>
                <w:rFonts w:ascii="Verdana" w:eastAsia="Times New Roman" w:hAnsi="Verdana" w:cs="Times New Roman"/>
                <w:b/>
                <w:snapToGrid w:val="0"/>
                <w:color w:val="333399"/>
                <w:sz w:val="17"/>
                <w:szCs w:val="17"/>
              </w:rPr>
            </w:pPr>
          </w:p>
        </w:tc>
      </w:tr>
    </w:tbl>
    <w:p w14:paraId="40690ECE" w14:textId="77777777" w:rsidR="00E2546B" w:rsidRPr="00E2546B" w:rsidRDefault="00E2546B" w:rsidP="00E2546B">
      <w:pPr>
        <w:tabs>
          <w:tab w:val="center" w:pos="4320"/>
          <w:tab w:val="right" w:pos="8640"/>
        </w:tabs>
        <w:spacing w:after="0" w:line="240" w:lineRule="auto"/>
        <w:jc w:val="both"/>
        <w:rPr>
          <w:rFonts w:ascii="Times New Roman" w:eastAsia="Times New Roman" w:hAnsi="Times New Roman" w:cs="Times New Roman"/>
          <w:i/>
          <w:snapToGrid w:val="0"/>
          <w:color w:val="333399"/>
        </w:rPr>
      </w:pPr>
      <w:r w:rsidRPr="00E2546B">
        <w:rPr>
          <w:rFonts w:ascii="Times New Roman" w:eastAsia="Times New Roman" w:hAnsi="Times New Roman" w:cs="Times New Roman"/>
          <w:i/>
          <w:snapToGrid w:val="0"/>
          <w:color w:val="333399"/>
        </w:rPr>
        <w:t xml:space="preserve">Documentation in the form of an </w:t>
      </w:r>
      <w:r w:rsidRPr="00E2546B">
        <w:rPr>
          <w:rFonts w:ascii="Times New Roman" w:eastAsia="Times New Roman" w:hAnsi="Times New Roman" w:cs="Times New Roman"/>
          <w:i/>
          <w:snapToGrid w:val="0"/>
          <w:color w:val="333399"/>
          <w:u w:val="single"/>
        </w:rPr>
        <w:t>affidavit signed under penalty of false statement by a chief executive officer, president, chairperson, member, or other corporate officer duly authorized to adopt corporate, company, or partnership policy</w:t>
      </w:r>
      <w:r w:rsidRPr="00E2546B">
        <w:rPr>
          <w:rFonts w:ascii="Times New Roman" w:eastAsia="Times New Roman" w:hAnsi="Times New Roman" w:cs="Times New Roman"/>
          <w:i/>
          <w:snapToGrid w:val="0"/>
          <w:color w:val="333399"/>
        </w:rPr>
        <w:t xml:space="preserve"> that certifies the contractor complies with the nondiscrimination agreements and warranties under Connecticut General Statutes §§ 4a-60(a)(1) and 4a-60a(a)(1), as amended</w:t>
      </w:r>
    </w:p>
    <w:p w14:paraId="1969D8F1" w14:textId="77777777" w:rsidR="00E2546B" w:rsidRPr="00E2546B" w:rsidRDefault="00E2546B" w:rsidP="00E2546B">
      <w:pPr>
        <w:spacing w:after="0" w:line="240" w:lineRule="auto"/>
        <w:jc w:val="both"/>
        <w:rPr>
          <w:rFonts w:ascii="Times New Roman" w:eastAsia="Times New Roman" w:hAnsi="Times New Roman" w:cs="Times New Roman"/>
          <w:i/>
          <w:snapToGrid w:val="0"/>
          <w:color w:val="333399"/>
        </w:rPr>
      </w:pPr>
    </w:p>
    <w:p w14:paraId="0CB462CE" w14:textId="77777777" w:rsidR="00E2546B" w:rsidRPr="00E2546B" w:rsidRDefault="00E2546B" w:rsidP="00E2546B">
      <w:pPr>
        <w:pBdr>
          <w:top w:val="single" w:sz="4" w:space="1" w:color="auto"/>
        </w:pBdr>
        <w:tabs>
          <w:tab w:val="left" w:pos="-720"/>
        </w:tabs>
        <w:suppressAutoHyphens/>
        <w:spacing w:after="0" w:line="240" w:lineRule="auto"/>
        <w:jc w:val="both"/>
        <w:rPr>
          <w:rFonts w:ascii="Times New Roman" w:eastAsia="Times New Roman" w:hAnsi="Times New Roman" w:cs="Times New Roman"/>
          <w:snapToGrid w:val="0"/>
          <w:spacing w:val="-3"/>
          <w:sz w:val="20"/>
          <w:szCs w:val="20"/>
        </w:rPr>
      </w:pPr>
    </w:p>
    <w:p w14:paraId="7F3F36B9"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b/>
          <w:snapToGrid w:val="0"/>
          <w:spacing w:val="-3"/>
          <w:sz w:val="20"/>
          <w:szCs w:val="20"/>
        </w:rPr>
      </w:pPr>
      <w:r w:rsidRPr="00E2546B">
        <w:rPr>
          <w:rFonts w:ascii="Times New Roman" w:eastAsia="Times New Roman" w:hAnsi="Times New Roman" w:cs="Times New Roman"/>
          <w:b/>
          <w:snapToGrid w:val="0"/>
          <w:spacing w:val="-3"/>
          <w:sz w:val="20"/>
          <w:szCs w:val="20"/>
        </w:rPr>
        <w:t>INSTRUCTIONS:</w:t>
      </w:r>
    </w:p>
    <w:p w14:paraId="372358C2"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6210E690"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snapToGrid w:val="0"/>
          <w:spacing w:val="-3"/>
          <w:sz w:val="20"/>
          <w:szCs w:val="20"/>
        </w:rPr>
      </w:pPr>
      <w:r w:rsidRPr="00E2546B">
        <w:rPr>
          <w:rFonts w:ascii="Times New Roman" w:eastAsia="Times New Roman" w:hAnsi="Times New Roman" w:cs="Times New Roman"/>
          <w:snapToGrid w:val="0"/>
          <w:spacing w:val="-3"/>
          <w:sz w:val="18"/>
          <w:szCs w:val="18"/>
        </w:rPr>
        <w:t xml:space="preserve">For use by an </w:t>
      </w:r>
      <w:r w:rsidRPr="00E2546B">
        <w:rPr>
          <w:rFonts w:ascii="Times New Roman" w:eastAsia="Times New Roman" w:hAnsi="Times New Roman" w:cs="Times New Roman"/>
          <w:snapToGrid w:val="0"/>
          <w:spacing w:val="-3"/>
          <w:sz w:val="18"/>
          <w:szCs w:val="18"/>
          <w:u w:val="single"/>
        </w:rPr>
        <w:t>entity</w:t>
      </w:r>
      <w:r w:rsidRPr="00E2546B">
        <w:rPr>
          <w:rFonts w:ascii="Times New Roman" w:eastAsia="Times New Roman" w:hAnsi="Times New Roman" w:cs="Times New Roman"/>
          <w:snapToGrid w:val="0"/>
          <w:spacing w:val="-3"/>
          <w:sz w:val="18"/>
          <w:szCs w:val="18"/>
        </w:rPr>
        <w:t xml:space="preserve"> (corporation, limited liability company, or partnership) when entering into any contract type with the State of Connecticut valued at </w:t>
      </w:r>
      <w:r w:rsidRPr="00E2546B">
        <w:rPr>
          <w:rFonts w:ascii="Times New Roman" w:eastAsia="Times New Roman" w:hAnsi="Times New Roman" w:cs="Times New Roman"/>
          <w:snapToGrid w:val="0"/>
          <w:spacing w:val="-3"/>
          <w:sz w:val="18"/>
          <w:szCs w:val="18"/>
          <w:u w:val="single"/>
        </w:rPr>
        <w:t>$50,000 or more</w:t>
      </w:r>
      <w:r w:rsidRPr="00E2546B">
        <w:rPr>
          <w:rFonts w:ascii="Times New Roman" w:eastAsia="Times New Roman" w:hAnsi="Times New Roman" w:cs="Times New Roman"/>
          <w:snapToGrid w:val="0"/>
          <w:spacing w:val="-3"/>
          <w:sz w:val="18"/>
          <w:szCs w:val="18"/>
        </w:rPr>
        <w:t xml:space="preserve"> for any year of the contract.  Complete all sections of the form.  Sign form in the presence of a Commissioner of Superior Court or Notary Public.  Submit to the awarding State agency prior to contract execution.</w:t>
      </w:r>
    </w:p>
    <w:p w14:paraId="3D6A0538"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snapToGrid w:val="0"/>
          <w:spacing w:val="-3"/>
          <w:sz w:val="20"/>
          <w:szCs w:val="20"/>
        </w:rPr>
      </w:pPr>
    </w:p>
    <w:p w14:paraId="27570631"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b/>
          <w:snapToGrid w:val="0"/>
          <w:spacing w:val="-3"/>
          <w:sz w:val="20"/>
          <w:szCs w:val="20"/>
        </w:rPr>
      </w:pPr>
      <w:r w:rsidRPr="00E2546B">
        <w:rPr>
          <w:rFonts w:ascii="Times New Roman" w:eastAsia="Times New Roman" w:hAnsi="Times New Roman" w:cs="Times New Roman"/>
          <w:b/>
          <w:snapToGrid w:val="0"/>
          <w:spacing w:val="-3"/>
          <w:sz w:val="20"/>
          <w:szCs w:val="20"/>
        </w:rPr>
        <w:t>AFFIDAVIT:</w:t>
      </w:r>
    </w:p>
    <w:p w14:paraId="50955F44"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snapToGrid w:val="0"/>
          <w:spacing w:val="-3"/>
          <w:sz w:val="20"/>
          <w:szCs w:val="20"/>
        </w:rPr>
      </w:pPr>
    </w:p>
    <w:p w14:paraId="0D7488E6" w14:textId="77777777" w:rsidR="00E2546B" w:rsidRPr="00E2546B" w:rsidRDefault="00E2546B" w:rsidP="00E2546B">
      <w:pPr>
        <w:spacing w:after="0" w:line="240" w:lineRule="auto"/>
        <w:ind w:right="-360"/>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 xml:space="preserve">I, the undersigned, am over the age of eighteen (18) and understand and appreciate the obligations of </w:t>
      </w:r>
    </w:p>
    <w:p w14:paraId="4AB4A730"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0F7EA8CB"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 xml:space="preserve">an oath.  I am _________________________ of  ________________________________ , an entity </w:t>
      </w:r>
    </w:p>
    <w:p w14:paraId="091E2ABF"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t>Signatory’s Title</w:t>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t>Name of Entity</w:t>
      </w:r>
    </w:p>
    <w:p w14:paraId="655AA14C"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60EADE7D"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duly formed and existing under the laws of  _____________________________________.</w:t>
      </w:r>
    </w:p>
    <w:p w14:paraId="2D66413F"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t>Name of State or Commonwealth</w:t>
      </w:r>
    </w:p>
    <w:p w14:paraId="46E1CD93"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5F986960"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I certify that I am authorized to execute and deliver this affidavit on behalf of</w:t>
      </w:r>
    </w:p>
    <w:p w14:paraId="750F7412"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6CE4BB77"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________________________________  and that  ________________________________</w:t>
      </w:r>
    </w:p>
    <w:p w14:paraId="1DF8B7D9"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t>Name of Entity</w:t>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r>
      <w:r w:rsidRPr="00E2546B">
        <w:rPr>
          <w:rFonts w:ascii="Verdana" w:eastAsia="Times New Roman" w:hAnsi="Verdana" w:cs="Times New Roman"/>
          <w:snapToGrid w:val="0"/>
          <w:sz w:val="17"/>
          <w:szCs w:val="17"/>
        </w:rPr>
        <w:tab/>
        <w:t>Name of Entity</w:t>
      </w:r>
    </w:p>
    <w:p w14:paraId="69B1BDCC"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62CB1D43"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has a policy in place that complies with the nondiscrimination agreements and warranties of Connecticut</w:t>
      </w:r>
    </w:p>
    <w:p w14:paraId="252E9199"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06945089"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General Statutes §§ 4a-60(a)(1)and 4a-60a(a)(1), as amended.</w:t>
      </w:r>
    </w:p>
    <w:p w14:paraId="02E242DB"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3D2B900B"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4B41D096"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bookmarkStart w:id="5" w:name="OLE_LINK1"/>
      <w:r w:rsidRPr="00E2546B">
        <w:rPr>
          <w:rFonts w:ascii="Verdana" w:eastAsia="Times New Roman" w:hAnsi="Verdana" w:cs="Times New Roman"/>
          <w:snapToGrid w:val="0"/>
          <w:sz w:val="17"/>
          <w:szCs w:val="17"/>
        </w:rPr>
        <w:t>___________________________________________</w:t>
      </w:r>
    </w:p>
    <w:p w14:paraId="36EBEC20"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snapToGrid w:val="0"/>
          <w:spacing w:val="-3"/>
          <w:sz w:val="20"/>
          <w:szCs w:val="20"/>
        </w:rPr>
      </w:pPr>
      <w:r w:rsidRPr="00E2546B">
        <w:rPr>
          <w:rFonts w:ascii="Times New Roman" w:eastAsia="Times New Roman" w:hAnsi="Times New Roman" w:cs="Times New Roman"/>
          <w:snapToGrid w:val="0"/>
          <w:spacing w:val="-3"/>
          <w:sz w:val="20"/>
          <w:szCs w:val="20"/>
        </w:rPr>
        <w:t>Authorized Signatory</w:t>
      </w:r>
    </w:p>
    <w:p w14:paraId="13CE551B"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bookmarkEnd w:id="5"/>
    <w:p w14:paraId="6DA3993D"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383AAE59"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___________________________________________</w:t>
      </w:r>
    </w:p>
    <w:p w14:paraId="3E3F6978" w14:textId="77777777" w:rsidR="00E2546B" w:rsidRPr="00E2546B" w:rsidRDefault="00E2546B" w:rsidP="00E2546B">
      <w:pPr>
        <w:tabs>
          <w:tab w:val="left" w:pos="-720"/>
        </w:tabs>
        <w:suppressAutoHyphens/>
        <w:spacing w:after="0" w:line="240" w:lineRule="auto"/>
        <w:jc w:val="both"/>
        <w:rPr>
          <w:rFonts w:ascii="Times New Roman" w:eastAsia="Times New Roman" w:hAnsi="Times New Roman" w:cs="Times New Roman"/>
          <w:snapToGrid w:val="0"/>
          <w:spacing w:val="-3"/>
          <w:sz w:val="20"/>
          <w:szCs w:val="20"/>
        </w:rPr>
      </w:pPr>
      <w:r w:rsidRPr="00E2546B">
        <w:rPr>
          <w:rFonts w:ascii="Times New Roman" w:eastAsia="Times New Roman" w:hAnsi="Times New Roman" w:cs="Times New Roman"/>
          <w:snapToGrid w:val="0"/>
          <w:spacing w:val="-3"/>
          <w:sz w:val="20"/>
          <w:szCs w:val="20"/>
        </w:rPr>
        <w:t>Printed Name</w:t>
      </w:r>
    </w:p>
    <w:p w14:paraId="21BDF1F8"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0EF8749D"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6C9E6361" w14:textId="77777777" w:rsidR="00E2546B" w:rsidRPr="00E2546B" w:rsidRDefault="00E2546B" w:rsidP="00E2546B">
      <w:pPr>
        <w:spacing w:after="0" w:line="240" w:lineRule="auto"/>
        <w:jc w:val="both"/>
        <w:rPr>
          <w:rFonts w:ascii="Verdana" w:eastAsia="Times New Roman" w:hAnsi="Verdana" w:cs="Times New Roman"/>
          <w:b/>
          <w:snapToGrid w:val="0"/>
          <w:sz w:val="17"/>
          <w:szCs w:val="17"/>
        </w:rPr>
      </w:pPr>
      <w:r w:rsidRPr="00E2546B">
        <w:rPr>
          <w:rFonts w:ascii="Verdana" w:eastAsia="Times New Roman" w:hAnsi="Verdana" w:cs="Times New Roman"/>
          <w:b/>
          <w:snapToGrid w:val="0"/>
          <w:sz w:val="17"/>
          <w:szCs w:val="17"/>
        </w:rPr>
        <w:t xml:space="preserve">Sworn and subscribed to before me on this </w:t>
      </w:r>
      <w:r w:rsidRPr="00E2546B">
        <w:rPr>
          <w:rFonts w:ascii="Verdana" w:eastAsia="Times New Roman" w:hAnsi="Verdana" w:cs="Times New Roman"/>
          <w:snapToGrid w:val="0"/>
          <w:sz w:val="17"/>
          <w:szCs w:val="17"/>
        </w:rPr>
        <w:t>______</w:t>
      </w:r>
      <w:r w:rsidRPr="00E2546B">
        <w:rPr>
          <w:rFonts w:ascii="Verdana" w:eastAsia="Times New Roman" w:hAnsi="Verdana" w:cs="Times New Roman"/>
          <w:b/>
          <w:snapToGrid w:val="0"/>
          <w:sz w:val="17"/>
          <w:szCs w:val="17"/>
        </w:rPr>
        <w:t xml:space="preserve"> day of  </w:t>
      </w:r>
      <w:r w:rsidRPr="00E2546B">
        <w:rPr>
          <w:rFonts w:ascii="Verdana" w:eastAsia="Times New Roman" w:hAnsi="Verdana" w:cs="Times New Roman"/>
          <w:snapToGrid w:val="0"/>
          <w:sz w:val="17"/>
          <w:szCs w:val="17"/>
        </w:rPr>
        <w:t>____________</w:t>
      </w:r>
      <w:r w:rsidRPr="00E2546B">
        <w:rPr>
          <w:rFonts w:ascii="Verdana" w:eastAsia="Times New Roman" w:hAnsi="Verdana" w:cs="Times New Roman"/>
          <w:b/>
          <w:snapToGrid w:val="0"/>
          <w:sz w:val="17"/>
          <w:szCs w:val="17"/>
        </w:rPr>
        <w:t>, 20__</w:t>
      </w:r>
      <w:r w:rsidRPr="00E2546B">
        <w:rPr>
          <w:rFonts w:ascii="Verdana" w:eastAsia="Times New Roman" w:hAnsi="Verdana" w:cs="Times New Roman"/>
          <w:snapToGrid w:val="0"/>
          <w:sz w:val="17"/>
          <w:szCs w:val="17"/>
        </w:rPr>
        <w:t>__</w:t>
      </w:r>
      <w:r w:rsidRPr="00E2546B">
        <w:rPr>
          <w:rFonts w:ascii="Verdana" w:eastAsia="Times New Roman" w:hAnsi="Verdana" w:cs="Times New Roman"/>
          <w:b/>
          <w:snapToGrid w:val="0"/>
          <w:sz w:val="17"/>
          <w:szCs w:val="17"/>
        </w:rPr>
        <w:t>.</w:t>
      </w:r>
    </w:p>
    <w:p w14:paraId="135770DC"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1C915BB3"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0F77A936"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p>
    <w:p w14:paraId="7CA34585" w14:textId="77777777" w:rsidR="00E2546B" w:rsidRPr="00E2546B" w:rsidRDefault="00E2546B" w:rsidP="00E2546B">
      <w:pPr>
        <w:spacing w:after="0" w:line="240" w:lineRule="auto"/>
        <w:jc w:val="both"/>
        <w:rPr>
          <w:rFonts w:ascii="Verdana" w:eastAsia="Times New Roman" w:hAnsi="Verdana" w:cs="Times New Roman"/>
          <w:snapToGrid w:val="0"/>
          <w:sz w:val="17"/>
          <w:szCs w:val="17"/>
        </w:rPr>
      </w:pPr>
      <w:r w:rsidRPr="00E2546B">
        <w:rPr>
          <w:rFonts w:ascii="Verdana" w:eastAsia="Times New Roman" w:hAnsi="Verdana" w:cs="Times New Roman"/>
          <w:snapToGrid w:val="0"/>
          <w:sz w:val="17"/>
          <w:szCs w:val="17"/>
        </w:rPr>
        <w:t>___________________________________________</w:t>
      </w:r>
      <w:r w:rsidRPr="00E2546B">
        <w:rPr>
          <w:rFonts w:ascii="Verdana" w:eastAsia="Times New Roman" w:hAnsi="Verdana" w:cs="Times New Roman"/>
          <w:snapToGrid w:val="0"/>
          <w:sz w:val="17"/>
          <w:szCs w:val="17"/>
        </w:rPr>
        <w:tab/>
        <w:t>___________________________________</w:t>
      </w:r>
    </w:p>
    <w:p w14:paraId="1EAEF568" w14:textId="77777777" w:rsidR="00E2546B" w:rsidRPr="00E2546B" w:rsidRDefault="00E2546B" w:rsidP="00E2546B">
      <w:pPr>
        <w:spacing w:after="0" w:line="240" w:lineRule="auto"/>
        <w:jc w:val="both"/>
        <w:rPr>
          <w:rFonts w:ascii="Verdana" w:eastAsia="Times New Roman" w:hAnsi="Verdana" w:cs="Times New Roman"/>
          <w:b/>
          <w:snapToGrid w:val="0"/>
          <w:sz w:val="17"/>
          <w:szCs w:val="17"/>
        </w:rPr>
      </w:pPr>
      <w:r w:rsidRPr="00E2546B">
        <w:rPr>
          <w:rFonts w:ascii="Verdana" w:eastAsia="Times New Roman" w:hAnsi="Verdana" w:cs="Times New Roman"/>
          <w:b/>
          <w:snapToGrid w:val="0"/>
          <w:sz w:val="17"/>
          <w:szCs w:val="17"/>
        </w:rPr>
        <w:t>Commissioner of the Superior Court/</w:t>
      </w:r>
      <w:r w:rsidRPr="00E2546B">
        <w:rPr>
          <w:rFonts w:ascii="Verdana" w:eastAsia="Times New Roman" w:hAnsi="Verdana" w:cs="Times New Roman"/>
          <w:b/>
          <w:snapToGrid w:val="0"/>
          <w:sz w:val="17"/>
          <w:szCs w:val="17"/>
        </w:rPr>
        <w:tab/>
      </w:r>
      <w:r w:rsidRPr="00E2546B">
        <w:rPr>
          <w:rFonts w:ascii="Verdana" w:eastAsia="Times New Roman" w:hAnsi="Verdana" w:cs="Times New Roman"/>
          <w:b/>
          <w:snapToGrid w:val="0"/>
          <w:sz w:val="17"/>
          <w:szCs w:val="17"/>
        </w:rPr>
        <w:tab/>
      </w:r>
      <w:r w:rsidRPr="00E2546B">
        <w:rPr>
          <w:rFonts w:ascii="Verdana" w:eastAsia="Times New Roman" w:hAnsi="Verdana" w:cs="Times New Roman"/>
          <w:b/>
          <w:snapToGrid w:val="0"/>
          <w:sz w:val="17"/>
          <w:szCs w:val="17"/>
        </w:rPr>
        <w:tab/>
        <w:t>Commission Expiration Date</w:t>
      </w:r>
    </w:p>
    <w:p w14:paraId="39095473" w14:textId="77777777" w:rsidR="00E2546B" w:rsidRPr="00E2546B" w:rsidRDefault="00E2546B" w:rsidP="00E2546B">
      <w:pPr>
        <w:spacing w:after="0" w:line="240" w:lineRule="auto"/>
        <w:jc w:val="both"/>
        <w:rPr>
          <w:rFonts w:ascii="Verdana" w:eastAsia="Times New Roman" w:hAnsi="Verdana" w:cs="Times New Roman"/>
          <w:b/>
          <w:snapToGrid w:val="0"/>
          <w:sz w:val="17"/>
          <w:szCs w:val="17"/>
        </w:rPr>
      </w:pPr>
      <w:r w:rsidRPr="00E2546B">
        <w:rPr>
          <w:rFonts w:ascii="Verdana" w:eastAsia="Times New Roman" w:hAnsi="Verdana" w:cs="Times New Roman"/>
          <w:b/>
          <w:snapToGrid w:val="0"/>
          <w:sz w:val="17"/>
          <w:szCs w:val="17"/>
        </w:rPr>
        <w:t>Notary Public</w:t>
      </w:r>
    </w:p>
    <w:p w14:paraId="35F98610" w14:textId="77777777" w:rsidR="00E2546B" w:rsidRPr="00E2546B" w:rsidRDefault="00E2546B" w:rsidP="00E2546B">
      <w:pPr>
        <w:spacing w:after="0" w:line="240" w:lineRule="auto"/>
        <w:jc w:val="center"/>
        <w:rPr>
          <w:rFonts w:ascii="Times New Roman" w:eastAsia="Times New Roman" w:hAnsi="Times New Roman" w:cs="Times New Roman"/>
          <w:i/>
          <w:snapToGrid w:val="0"/>
          <w:szCs w:val="20"/>
        </w:rPr>
      </w:pPr>
    </w:p>
    <w:p w14:paraId="4098D5D3" w14:textId="77777777" w:rsidR="00E2546B" w:rsidRPr="00E2546B" w:rsidRDefault="00E2546B" w:rsidP="00E2546B">
      <w:pPr>
        <w:tabs>
          <w:tab w:val="center" w:pos="4680"/>
        </w:tabs>
        <w:spacing w:after="0" w:line="240" w:lineRule="auto"/>
        <w:jc w:val="both"/>
        <w:outlineLvl w:val="0"/>
        <w:rPr>
          <w:rFonts w:ascii="CG Times" w:eastAsia="Times New Roman" w:hAnsi="CG Times" w:cs="Times New Roman"/>
          <w:snapToGrid w:val="0"/>
          <w:sz w:val="24"/>
          <w:szCs w:val="24"/>
        </w:rPr>
        <w:sectPr w:rsidR="00E2546B" w:rsidRPr="00E2546B">
          <w:footerReference w:type="default" r:id="rId17"/>
          <w:headerReference w:type="first" r:id="rId18"/>
          <w:footerReference w:type="first" r:id="rId19"/>
          <w:endnotePr>
            <w:numFmt w:val="decimal"/>
          </w:endnotePr>
          <w:pgSz w:w="12240" w:h="15840" w:code="1"/>
          <w:pgMar w:top="1440" w:right="1440" w:bottom="1440" w:left="1440" w:header="720" w:footer="720" w:gutter="0"/>
          <w:pgNumType w:start="1"/>
          <w:cols w:space="720"/>
          <w:noEndnote/>
          <w:titlePg/>
        </w:sectPr>
      </w:pPr>
    </w:p>
    <w:p w14:paraId="424FDA77" w14:textId="77777777" w:rsidR="00E2546B" w:rsidRPr="00E2546B" w:rsidRDefault="00CF0F81" w:rsidP="00E2546B">
      <w:pPr>
        <w:spacing w:after="0" w:line="240" w:lineRule="auto"/>
        <w:jc w:val="center"/>
        <w:outlineLvl w:val="0"/>
        <w:rPr>
          <w:rFonts w:ascii="CG Times" w:eastAsia="Times New Roman" w:hAnsi="CG Times" w:cs="Times New Roman"/>
          <w:b/>
          <w:sz w:val="24"/>
          <w:szCs w:val="24"/>
          <w:u w:val="single"/>
        </w:rPr>
      </w:pPr>
      <w:r>
        <w:rPr>
          <w:rFonts w:ascii="CG Times" w:eastAsia="Times New Roman" w:hAnsi="CG Times" w:cs="Times New Roman"/>
          <w:b/>
          <w:sz w:val="24"/>
          <w:szCs w:val="24"/>
          <w:u w:val="single"/>
        </w:rPr>
        <w:lastRenderedPageBreak/>
        <w:t>APPENDIX</w:t>
      </w:r>
      <w:r w:rsidR="00E2546B" w:rsidRPr="00E2546B">
        <w:rPr>
          <w:rFonts w:ascii="CG Times" w:eastAsia="Times New Roman" w:hAnsi="CG Times" w:cs="Times New Roman"/>
          <w:b/>
          <w:sz w:val="24"/>
          <w:szCs w:val="24"/>
          <w:u w:val="single"/>
        </w:rPr>
        <w:t xml:space="preserve"> A </w:t>
      </w:r>
    </w:p>
    <w:p w14:paraId="0C7CE6C4" w14:textId="77777777" w:rsidR="00E2546B" w:rsidRPr="00E2546B" w:rsidRDefault="00E2546B" w:rsidP="00E2546B">
      <w:pPr>
        <w:spacing w:after="0" w:line="240" w:lineRule="auto"/>
        <w:jc w:val="center"/>
        <w:rPr>
          <w:rFonts w:ascii="CG Times" w:eastAsia="Times New Roman" w:hAnsi="CG Times" w:cs="Times New Roman"/>
          <w:b/>
          <w:sz w:val="10"/>
          <w:szCs w:val="10"/>
          <w:u w:val="single"/>
        </w:rPr>
      </w:pPr>
    </w:p>
    <w:p w14:paraId="2EADB762" w14:textId="77777777" w:rsidR="00E2546B" w:rsidRPr="00E2546B" w:rsidRDefault="00E2546B" w:rsidP="00E2546B">
      <w:pPr>
        <w:spacing w:after="0" w:line="240" w:lineRule="auto"/>
        <w:jc w:val="center"/>
        <w:rPr>
          <w:rFonts w:ascii="CG Times" w:eastAsia="Times New Roman" w:hAnsi="CG Times" w:cs="Times New Roman"/>
          <w:b/>
          <w:snapToGrid w:val="0"/>
          <w:szCs w:val="20"/>
          <w:u w:val="single"/>
        </w:rPr>
      </w:pPr>
      <w:bookmarkStart w:id="6" w:name="_DV_M189"/>
      <w:bookmarkEnd w:id="6"/>
      <w:r w:rsidRPr="00E2546B">
        <w:rPr>
          <w:rFonts w:ascii="CG Times" w:eastAsia="Times New Roman" w:hAnsi="CG Times" w:cs="Times New Roman"/>
          <w:b/>
          <w:snapToGrid w:val="0"/>
          <w:szCs w:val="20"/>
          <w:u w:val="single"/>
        </w:rPr>
        <w:t>FORM OF CERTIFICATE OF LEVY AND LIEN OF BENEFIT ASSESSMENT</w:t>
      </w:r>
    </w:p>
    <w:p w14:paraId="5960FDB2" w14:textId="77777777" w:rsidR="00E2546B" w:rsidRPr="00E2546B" w:rsidRDefault="00E2546B" w:rsidP="00E2546B">
      <w:pPr>
        <w:spacing w:after="0" w:line="240" w:lineRule="auto"/>
        <w:jc w:val="center"/>
        <w:rPr>
          <w:rFonts w:ascii="CG Times" w:eastAsia="Times New Roman" w:hAnsi="CG Times" w:cs="Times New Roman"/>
          <w:b/>
          <w:snapToGrid w:val="0"/>
          <w:sz w:val="10"/>
          <w:szCs w:val="10"/>
          <w:u w:val="single"/>
        </w:rPr>
      </w:pPr>
    </w:p>
    <w:p w14:paraId="78F1805C" w14:textId="4D420FF3" w:rsidR="00DD7BB9" w:rsidRPr="00DD7BB9" w:rsidRDefault="00E2546B" w:rsidP="00C446B8">
      <w:pPr>
        <w:jc w:val="both"/>
        <w:rPr>
          <w:rFonts w:ascii="CG Times" w:eastAsia="Times New Roman" w:hAnsi="CG Times" w:cs="Times New Roman"/>
          <w:sz w:val="18"/>
          <w:szCs w:val="18"/>
        </w:rPr>
      </w:pPr>
      <w:r w:rsidRPr="00E2546B">
        <w:rPr>
          <w:rFonts w:ascii="CG Times" w:eastAsia="Times New Roman" w:hAnsi="CG Times" w:cs="Times New Roman"/>
          <w:snapToGrid w:val="0"/>
          <w:sz w:val="20"/>
          <w:szCs w:val="20"/>
        </w:rPr>
        <w:tab/>
      </w:r>
      <w:r w:rsidR="00DD7BB9" w:rsidRPr="00DD7BB9">
        <w:rPr>
          <w:rFonts w:ascii="CG Times" w:eastAsia="Times New Roman" w:hAnsi="CG Times" w:cs="Times New Roman"/>
          <w:sz w:val="18"/>
          <w:szCs w:val="18"/>
        </w:rPr>
        <w:t xml:space="preserve">The undersigned Tax Collector of the </w:t>
      </w:r>
      <w:r w:rsidR="00DD7BB9">
        <w:rPr>
          <w:rFonts w:ascii="CG Times" w:eastAsia="Times New Roman" w:hAnsi="CG Times" w:cs="Times New Roman"/>
          <w:snapToGrid w:val="0"/>
          <w:sz w:val="18"/>
          <w:szCs w:val="18"/>
        </w:rPr>
        <w:t>________</w:t>
      </w:r>
      <w:r w:rsidR="00DD7BB9" w:rsidRPr="00DD7BB9">
        <w:rPr>
          <w:rFonts w:ascii="CG Times" w:eastAsia="Times New Roman" w:hAnsi="CG Times" w:cs="Times New Roman"/>
          <w:sz w:val="18"/>
          <w:szCs w:val="18"/>
        </w:rPr>
        <w:t xml:space="preserve">, Connecticut (“Municipality”), with an office at </w:t>
      </w:r>
      <w:r w:rsidR="00DD7BB9">
        <w:rPr>
          <w:rFonts w:ascii="CG Times" w:eastAsia="Times New Roman" w:hAnsi="CG Times" w:cs="Times New Roman"/>
          <w:snapToGrid w:val="0"/>
          <w:sz w:val="18"/>
          <w:szCs w:val="18"/>
        </w:rPr>
        <w:t>_________</w:t>
      </w:r>
      <w:r w:rsidR="00DD7BB9" w:rsidRPr="00DD7BB9">
        <w:rPr>
          <w:rFonts w:ascii="CG Times" w:eastAsia="Times New Roman" w:hAnsi="CG Times" w:cs="Times New Roman"/>
          <w:sz w:val="18"/>
          <w:szCs w:val="18"/>
        </w:rPr>
        <w:t xml:space="preserve">, Connecticut, for and on behalf of the Connecticut Green Bank (the “Green Bank”), formerly known as the Clean Energy Finance and Investment Authority, with an office at 845 Brook Street, Rocky Hill, Connecticut 06067, pursuant to the Commercial Property Assessed Clean Energy Program established under Connecticut General Statutes Section 16a-40g, as amended (the “Act”), and the Municipal Agreement between the Municipality and Green Bank dated </w:t>
      </w:r>
      <w:r w:rsidR="00DD7BB9">
        <w:rPr>
          <w:rFonts w:ascii="CG Times" w:eastAsia="Times New Roman" w:hAnsi="CG Times" w:cs="Times New Roman"/>
          <w:snapToGrid w:val="0"/>
          <w:sz w:val="18"/>
          <w:szCs w:val="18"/>
        </w:rPr>
        <w:t>__________</w:t>
      </w:r>
      <w:r w:rsidR="00DD7BB9" w:rsidRPr="00DD7BB9">
        <w:rPr>
          <w:rFonts w:ascii="CG Times" w:eastAsia="Times New Roman" w:hAnsi="CG Times" w:cs="Times New Roman"/>
          <w:sz w:val="18"/>
          <w:szCs w:val="18"/>
        </w:rPr>
        <w:t xml:space="preserve">, HEREBY LEVIES A BENEFIT ASSESSMENT AGAINST AND LIEN UPON certain real property commonly referred to as </w:t>
      </w:r>
      <w:r w:rsidR="00DD7BB9">
        <w:rPr>
          <w:rFonts w:ascii="CG Times" w:eastAsia="Times New Roman" w:hAnsi="CG Times" w:cs="Times New Roman"/>
          <w:snapToGrid w:val="0"/>
          <w:sz w:val="18"/>
          <w:szCs w:val="18"/>
        </w:rPr>
        <w:t>________</w:t>
      </w:r>
      <w:r w:rsidR="00DD7BB9" w:rsidRPr="00DD7BB9">
        <w:rPr>
          <w:rFonts w:ascii="CG Times" w:eastAsia="Times New Roman" w:hAnsi="CG Times" w:cs="Times New Roman"/>
          <w:sz w:val="18"/>
          <w:szCs w:val="18"/>
        </w:rPr>
        <w:t xml:space="preserve"> and described more particularly in the attached </w:t>
      </w:r>
      <w:r w:rsidR="00DD7BB9" w:rsidRPr="00DD7BB9">
        <w:rPr>
          <w:rFonts w:ascii="CG Times" w:eastAsia="Times New Roman" w:hAnsi="CG Times" w:cs="Times New Roman"/>
          <w:b/>
          <w:sz w:val="18"/>
          <w:szCs w:val="18"/>
          <w:u w:val="single"/>
        </w:rPr>
        <w:t>Exhibit A</w:t>
      </w:r>
      <w:r w:rsidR="00DD7BB9" w:rsidRPr="00DD7BB9">
        <w:rPr>
          <w:rFonts w:ascii="CG Times" w:eastAsia="Times New Roman" w:hAnsi="CG Times" w:cs="Times New Roman"/>
          <w:sz w:val="18"/>
          <w:szCs w:val="18"/>
        </w:rPr>
        <w:t xml:space="preserve"> (the “Property”), situated in the Municipality and owned on the date</w:t>
      </w:r>
      <w:r w:rsidR="00DD7BB9">
        <w:rPr>
          <w:rFonts w:ascii="CG Times" w:eastAsia="Times New Roman" w:hAnsi="CG Times" w:cs="Times New Roman"/>
          <w:sz w:val="18"/>
          <w:szCs w:val="18"/>
        </w:rPr>
        <w:t xml:space="preserve"> hereof in whole or in part by __________</w:t>
      </w:r>
      <w:r w:rsidR="00DD7BB9" w:rsidRPr="00DD7BB9">
        <w:rPr>
          <w:rFonts w:ascii="CG Times" w:eastAsia="Times New Roman" w:hAnsi="CG Times" w:cs="Times New Roman"/>
          <w:sz w:val="18"/>
          <w:szCs w:val="18"/>
        </w:rPr>
        <w:t xml:space="preserve"> (the “Property Owner”), said levy and lien shall secure the repayment of financing for energy improvements made or to be made to the Property pursuant to that certain Financing Agreement between Property Owner and Greenworks Lending, LLC dated </w:t>
      </w:r>
      <w:r w:rsidR="00DD7BB9">
        <w:rPr>
          <w:rFonts w:ascii="CG Times" w:eastAsia="Times New Roman" w:hAnsi="CG Times" w:cs="Times New Roman"/>
          <w:snapToGrid w:val="0"/>
          <w:sz w:val="18"/>
          <w:szCs w:val="18"/>
        </w:rPr>
        <w:t>___________</w:t>
      </w:r>
      <w:r w:rsidR="00DD7BB9" w:rsidRPr="00DD7BB9">
        <w:rPr>
          <w:rFonts w:ascii="CG Times" w:eastAsia="Times New Roman" w:hAnsi="CG Times" w:cs="Times New Roman"/>
          <w:sz w:val="18"/>
          <w:szCs w:val="18"/>
        </w:rPr>
        <w:t>, as may be amended (the “Financing Agreement”). This levy and lien are subject to the terms and conditions of the Financing Agreement and are made in accordance with the Financing Agreement. Upon the transfer or conveyance of the Property, each subsequent owner of the Property, by accepting title to the Property, assumes and agrees to perform all of the obligations and covenants set forth herein and in the Financing Agreement and each other document referenced therein, including, but not limited to, making the installment payments described below, from and after the date such owner acquires title to the Property. The amount and repayment of said levy and lien, as determined by Green Bank and provided to Municipality, are as follows: an installment payment plan is in effect for payment of the benefit assessment, and is based on the principal amount of the benefit ass</w:t>
      </w:r>
      <w:r w:rsidR="00DD7BB9">
        <w:rPr>
          <w:rFonts w:ascii="CG Times" w:eastAsia="Times New Roman" w:hAnsi="CG Times" w:cs="Times New Roman"/>
          <w:sz w:val="18"/>
          <w:szCs w:val="18"/>
        </w:rPr>
        <w:t>essment of $______</w:t>
      </w:r>
      <w:r w:rsidR="00DD7BB9" w:rsidRPr="00DD7BB9">
        <w:rPr>
          <w:rFonts w:ascii="CG Times" w:eastAsia="Times New Roman" w:hAnsi="CG Times" w:cs="Times New Roman"/>
          <w:sz w:val="18"/>
          <w:szCs w:val="18"/>
        </w:rPr>
        <w:t xml:space="preserve">, with interest thereon at a fixed rate equal to </w:t>
      </w:r>
      <w:r w:rsidR="00DD7BB9">
        <w:rPr>
          <w:rFonts w:ascii="CG Times" w:eastAsia="Times New Roman" w:hAnsi="CG Times" w:cs="Times New Roman"/>
          <w:sz w:val="18"/>
          <w:szCs w:val="18"/>
        </w:rPr>
        <w:t>____</w:t>
      </w:r>
      <w:r w:rsidR="00DD7BB9" w:rsidRPr="00DD7BB9">
        <w:rPr>
          <w:rFonts w:ascii="CG Times" w:eastAsia="Times New Roman" w:hAnsi="CG Times" w:cs="Times New Roman"/>
          <w:sz w:val="18"/>
          <w:szCs w:val="18"/>
        </w:rPr>
        <w:t>% per annum, plus any capitalized interest or any additional fees and expenses pursuant to the Financing Agreement, with installments of principal and interest due and payable pursuant to the Financing Agreement</w:t>
      </w:r>
      <w:r w:rsidR="00CF0F81">
        <w:rPr>
          <w:rFonts w:ascii="CG Times" w:eastAsia="Times New Roman" w:hAnsi="CG Times" w:cs="Times New Roman"/>
          <w:sz w:val="18"/>
          <w:szCs w:val="18"/>
        </w:rPr>
        <w:t>[</w:t>
      </w:r>
      <w:r w:rsidR="00DD7BB9" w:rsidRPr="00DD7BB9">
        <w:rPr>
          <w:rFonts w:ascii="CG Times" w:eastAsia="Times New Roman" w:hAnsi="CG Times" w:cs="Times New Roman"/>
          <w:sz w:val="18"/>
          <w:szCs w:val="18"/>
        </w:rPr>
        <w:t xml:space="preserve">, all as set forth in the attached </w:t>
      </w:r>
      <w:r w:rsidR="00DD7BB9" w:rsidRPr="00DD7BB9">
        <w:rPr>
          <w:rFonts w:ascii="CG Times" w:eastAsia="Times New Roman" w:hAnsi="CG Times" w:cs="Times New Roman"/>
          <w:b/>
          <w:sz w:val="18"/>
          <w:szCs w:val="18"/>
          <w:u w:val="single"/>
        </w:rPr>
        <w:t>Exhibit B</w:t>
      </w:r>
      <w:r w:rsidR="00CF0F81">
        <w:rPr>
          <w:rFonts w:ascii="CG Times" w:eastAsia="Times New Roman" w:hAnsi="CG Times" w:cs="Times New Roman"/>
          <w:sz w:val="18"/>
          <w:szCs w:val="18"/>
        </w:rPr>
        <w:t>]</w:t>
      </w:r>
      <w:r w:rsidR="00DD7BB9" w:rsidRPr="00DD7BB9">
        <w:rPr>
          <w:rFonts w:ascii="CG Times" w:eastAsia="Times New Roman" w:hAnsi="CG Times" w:cs="Times New Roman"/>
          <w:sz w:val="18"/>
          <w:szCs w:val="18"/>
        </w:rPr>
        <w:t xml:space="preserve">. </w:t>
      </w:r>
      <w:r w:rsidR="00CF0F81">
        <w:rPr>
          <w:rFonts w:ascii="CG Times" w:eastAsia="Times New Roman" w:hAnsi="CG Times" w:cs="Times New Roman"/>
          <w:sz w:val="18"/>
          <w:szCs w:val="18"/>
        </w:rPr>
        <w:t xml:space="preserve">[Pursuant to the Financing Agreement, the final installment payment plan and maturity date of the levy and lien shall be provided to the Municipality by the Green Bank and filed on the Land Records of the Municipality.] </w:t>
      </w:r>
      <w:r w:rsidR="00DD7BB9" w:rsidRPr="00DD7BB9">
        <w:rPr>
          <w:rFonts w:ascii="CG Times" w:eastAsia="Times New Roman" w:hAnsi="CG Times" w:cs="Times New Roman"/>
          <w:sz w:val="18"/>
          <w:szCs w:val="18"/>
        </w:rPr>
        <w:t>In the event that any such installment shall remain unpaid for thirty days after the same shall become due and payable, interest and other charges shall be charged upon the unpaid installment(s) at the rate of 18% per annum, as provided by the Act and by law.  At such time as the principal and interest payments of the benefit assessment have been satisfied and paid in full, a release of this Certificate shall be filed in the Land Records of the Municipality evidencing such release.</w:t>
      </w:r>
    </w:p>
    <w:p w14:paraId="63D63C6F" w14:textId="77777777" w:rsidR="00DD7BB9" w:rsidRPr="00DD7BB9" w:rsidRDefault="00DD7BB9" w:rsidP="00DD7BB9">
      <w:pPr>
        <w:autoSpaceDE w:val="0"/>
        <w:autoSpaceDN w:val="0"/>
        <w:adjustRightInd w:val="0"/>
        <w:spacing w:after="0" w:line="240" w:lineRule="auto"/>
        <w:jc w:val="both"/>
        <w:rPr>
          <w:rFonts w:ascii="CG Times" w:eastAsia="Times New Roman" w:hAnsi="CG Times" w:cs="Times New Roman"/>
          <w:sz w:val="18"/>
          <w:szCs w:val="18"/>
        </w:rPr>
      </w:pPr>
      <w:r w:rsidRPr="00DD7BB9">
        <w:rPr>
          <w:rFonts w:ascii="CG Times" w:eastAsia="Times New Roman" w:hAnsi="CG Times" w:cs="Times New Roman"/>
          <w:sz w:val="18"/>
          <w:szCs w:val="18"/>
        </w:rPr>
        <w:tab/>
        <w:t>This Certificate constitutes a certificate of lien and is filed pursuant to the provisions of the Act to evidence a lien for the benefit assessment levied upon the Property for the special benefits conferred upon said Property by the renovation or retrofitting for energy improvements related thereto.  Pursuant to the Act, this lien shall take precedence over all other liens or encumbrances except a lien for taxes of the Municipality on real property, which lien for taxes shall have priority over this lien. For the purposes of this lien, the Green Bank and any future successors, assigns or heirs of such lien shall be bound by and irrevocably subordinated to any environmental land use restriction recorded on the land records of the Municipality pursuant to Conn. Gen. Stat.§ 22a-133o after this lien is filed on the land records of the Municipality.</w:t>
      </w:r>
    </w:p>
    <w:p w14:paraId="2CD967A2" w14:textId="77777777" w:rsidR="00DD7BB9" w:rsidRPr="00DD7BB9" w:rsidRDefault="00DD7BB9" w:rsidP="00DD7BB9">
      <w:pPr>
        <w:autoSpaceDE w:val="0"/>
        <w:autoSpaceDN w:val="0"/>
        <w:adjustRightInd w:val="0"/>
        <w:spacing w:after="0" w:line="240" w:lineRule="auto"/>
        <w:jc w:val="both"/>
        <w:rPr>
          <w:rFonts w:ascii="CG Times" w:eastAsia="Times New Roman" w:hAnsi="CG Times" w:cs="Times New Roman"/>
          <w:sz w:val="18"/>
          <w:szCs w:val="18"/>
        </w:rPr>
      </w:pPr>
    </w:p>
    <w:p w14:paraId="2B698E9D" w14:textId="77777777" w:rsidR="00DD7BB9" w:rsidRPr="00DD7BB9" w:rsidRDefault="00DD7BB9" w:rsidP="00DD7BB9">
      <w:pPr>
        <w:autoSpaceDE w:val="0"/>
        <w:autoSpaceDN w:val="0"/>
        <w:adjustRightInd w:val="0"/>
        <w:spacing w:after="0" w:line="240" w:lineRule="auto"/>
        <w:jc w:val="both"/>
        <w:rPr>
          <w:rFonts w:ascii="CG Times" w:eastAsia="Times New Roman" w:hAnsi="CG Times" w:cs="Times New Roman"/>
          <w:sz w:val="18"/>
          <w:szCs w:val="18"/>
        </w:rPr>
      </w:pPr>
      <w:r w:rsidRPr="00DD7BB9">
        <w:rPr>
          <w:rFonts w:ascii="CG Times" w:eastAsia="Times New Roman" w:hAnsi="CG Times" w:cs="Times New Roman"/>
          <w:sz w:val="18"/>
          <w:szCs w:val="18"/>
        </w:rPr>
        <w:tab/>
        <w:t>The portion of this Certificate which constitutes a levy of benefit assessment and notice of installment payment of benefit assessments is filed pursuant to the provisions of the Act and the Connecticut General Statutes, as amended. This Certificate and the levy and lien set forth herein shall run with the land and shall be binding upon Property Owner and its heirs, executors, administrators, successors and assigns.</w:t>
      </w:r>
    </w:p>
    <w:p w14:paraId="0B90F1EF" w14:textId="77777777" w:rsidR="00E2546B" w:rsidRPr="00583413" w:rsidRDefault="00E2546B" w:rsidP="00DD7BB9">
      <w:pPr>
        <w:spacing w:after="0" w:line="240" w:lineRule="auto"/>
        <w:jc w:val="both"/>
        <w:rPr>
          <w:rFonts w:ascii="CG Times" w:eastAsia="Times New Roman" w:hAnsi="CG Times" w:cs="Times New Roman"/>
          <w:snapToGrid w:val="0"/>
          <w:sz w:val="18"/>
          <w:szCs w:val="18"/>
        </w:rPr>
      </w:pPr>
    </w:p>
    <w:p w14:paraId="529E0995"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By order of the Tax Collector of the City/Town of _____________________.</w:t>
      </w:r>
    </w:p>
    <w:p w14:paraId="13E275F8"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p>
    <w:p w14:paraId="71D46097"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ab/>
        <w:t>Dated at ________________, Connecticut this ______ day of ______________, 2014.</w:t>
      </w:r>
    </w:p>
    <w:p w14:paraId="7B8A7537"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p>
    <w:p w14:paraId="09BFC2A2" w14:textId="77777777" w:rsidR="00E2546B" w:rsidRPr="00583413" w:rsidRDefault="00E2546B" w:rsidP="00E2546B">
      <w:pPr>
        <w:tabs>
          <w:tab w:val="left" w:pos="4320"/>
        </w:tabs>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t>____________________________________</w:t>
      </w:r>
    </w:p>
    <w:p w14:paraId="1C9A79E0" w14:textId="77777777" w:rsidR="00E2546B" w:rsidRPr="00583413" w:rsidRDefault="00E2546B" w:rsidP="00E2546B">
      <w:pPr>
        <w:spacing w:after="0" w:line="240" w:lineRule="auto"/>
        <w:jc w:val="both"/>
        <w:rPr>
          <w:rFonts w:ascii="CG Times" w:eastAsia="Times New Roman" w:hAnsi="CG Times" w:cs="Times New Roman"/>
          <w:snapToGrid w:val="0"/>
          <w:sz w:val="18"/>
          <w:szCs w:val="18"/>
          <w:u w:val="single"/>
        </w:rPr>
      </w:pP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t>Tax Collector</w:t>
      </w:r>
    </w:p>
    <w:p w14:paraId="6D42429D" w14:textId="77777777" w:rsidR="00E2546B" w:rsidRPr="00583413" w:rsidRDefault="00CF0F81" w:rsidP="00C446B8">
      <w:pPr>
        <w:spacing w:after="0" w:line="240" w:lineRule="auto"/>
        <w:jc w:val="both"/>
        <w:rPr>
          <w:rFonts w:ascii="CG Times" w:eastAsia="Times New Roman" w:hAnsi="CG Times" w:cs="Times New Roman"/>
          <w:snapToGrid w:val="0"/>
          <w:sz w:val="18"/>
          <w:szCs w:val="18"/>
        </w:rPr>
      </w:pPr>
      <w:r>
        <w:rPr>
          <w:rFonts w:ascii="CG Times" w:eastAsia="Times New Roman" w:hAnsi="CG Times" w:cs="Times New Roman"/>
          <w:snapToGrid w:val="0"/>
          <w:sz w:val="18"/>
          <w:szCs w:val="18"/>
        </w:rPr>
        <w:tab/>
      </w:r>
      <w:r w:rsidR="00E2546B" w:rsidRPr="00583413">
        <w:rPr>
          <w:rFonts w:ascii="CG Times" w:eastAsia="Times New Roman" w:hAnsi="CG Times" w:cs="Times New Roman"/>
          <w:snapToGrid w:val="0"/>
          <w:sz w:val="18"/>
          <w:szCs w:val="18"/>
        </w:rPr>
        <w:t>Received for Record:  ______________, 2014 at ___________A.M./P.M.</w:t>
      </w:r>
    </w:p>
    <w:p w14:paraId="220282BD"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p>
    <w:p w14:paraId="555E5052"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ab/>
        <w:t xml:space="preserve">Recorded in the _______________ Land Records at Volume _______, Page </w:t>
      </w:r>
      <w:r w:rsidRPr="00583413">
        <w:rPr>
          <w:rFonts w:ascii="CG Times" w:eastAsia="Times New Roman" w:hAnsi="CG Times" w:cs="Times New Roman"/>
          <w:snapToGrid w:val="0"/>
          <w:sz w:val="18"/>
          <w:szCs w:val="18"/>
        </w:rPr>
        <w:tab/>
        <w:t>________</w:t>
      </w:r>
    </w:p>
    <w:p w14:paraId="1E3C3474"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r w:rsidRPr="00583413">
        <w:rPr>
          <w:rFonts w:ascii="CG Times" w:eastAsia="Times New Roman" w:hAnsi="CG Times" w:cs="Times New Roman"/>
          <w:snapToGrid w:val="0"/>
          <w:sz w:val="18"/>
          <w:szCs w:val="18"/>
        </w:rPr>
        <w:tab/>
      </w:r>
    </w:p>
    <w:p w14:paraId="06B517BE"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ab/>
        <w:t>__________________________________________</w:t>
      </w:r>
    </w:p>
    <w:p w14:paraId="6C5C8014" w14:textId="77777777" w:rsidR="00E2546B" w:rsidRPr="00583413" w:rsidRDefault="00E2546B" w:rsidP="00E2546B">
      <w:pPr>
        <w:spacing w:after="0" w:line="240" w:lineRule="auto"/>
        <w:jc w:val="both"/>
        <w:rPr>
          <w:rFonts w:ascii="CG Times" w:eastAsia="Times New Roman" w:hAnsi="CG Times" w:cs="Times New Roman"/>
          <w:snapToGrid w:val="0"/>
          <w:sz w:val="18"/>
          <w:szCs w:val="18"/>
        </w:rPr>
      </w:pPr>
      <w:r w:rsidRPr="00583413">
        <w:rPr>
          <w:rFonts w:ascii="CG Times" w:eastAsia="Times New Roman" w:hAnsi="CG Times" w:cs="Times New Roman"/>
          <w:snapToGrid w:val="0"/>
          <w:sz w:val="18"/>
          <w:szCs w:val="18"/>
        </w:rPr>
        <w:tab/>
        <w:t>City/Town Clerk</w:t>
      </w:r>
      <w:bookmarkStart w:id="7" w:name="_DV_M190"/>
      <w:bookmarkStart w:id="8" w:name="_DV_M191"/>
      <w:bookmarkStart w:id="9" w:name="_DV_M192"/>
      <w:bookmarkStart w:id="10" w:name="_DV_M193"/>
      <w:bookmarkStart w:id="11" w:name="_DV_M195"/>
      <w:bookmarkStart w:id="12" w:name="_DV_M194"/>
      <w:bookmarkStart w:id="13" w:name="_DV_M197"/>
      <w:bookmarkStart w:id="14" w:name="_DV_M199"/>
      <w:bookmarkStart w:id="15" w:name="_DV_M200"/>
      <w:bookmarkStart w:id="16" w:name="_DV_M201"/>
      <w:bookmarkStart w:id="17" w:name="_DV_M202"/>
      <w:bookmarkStart w:id="18" w:name="_DV_M203"/>
      <w:bookmarkStart w:id="19" w:name="_DV_M204"/>
      <w:bookmarkStart w:id="20" w:name="_DV_M205"/>
      <w:bookmarkStart w:id="21" w:name="_DV_M206"/>
      <w:bookmarkStart w:id="22" w:name="_DV_M207"/>
      <w:bookmarkStart w:id="23" w:name="_DV_M208"/>
      <w:bookmarkStart w:id="24" w:name="_DV_M209"/>
      <w:bookmarkStart w:id="25" w:name="_DV_M210"/>
      <w:bookmarkStart w:id="26" w:name="_DV_M21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3AA77FA" w14:textId="77777777" w:rsidR="00CF0F81" w:rsidRDefault="00CF0F81" w:rsidP="00E2546B">
      <w:pPr>
        <w:spacing w:after="0" w:line="240" w:lineRule="auto"/>
        <w:jc w:val="center"/>
        <w:rPr>
          <w:rFonts w:ascii="CG Times" w:eastAsia="Times New Roman" w:hAnsi="CG Times" w:cs="Times New Roman"/>
          <w:b/>
          <w:snapToGrid w:val="0"/>
          <w:szCs w:val="24"/>
          <w:u w:val="single"/>
        </w:rPr>
      </w:pPr>
    </w:p>
    <w:p w14:paraId="2DC97D46" w14:textId="77777777" w:rsidR="00CF0F81" w:rsidRDefault="00CF0F81" w:rsidP="00E2546B">
      <w:pPr>
        <w:spacing w:after="0" w:line="240" w:lineRule="auto"/>
        <w:jc w:val="center"/>
        <w:rPr>
          <w:rFonts w:ascii="CG Times" w:eastAsia="Times New Roman" w:hAnsi="CG Times" w:cs="Times New Roman"/>
          <w:b/>
          <w:snapToGrid w:val="0"/>
          <w:szCs w:val="24"/>
          <w:u w:val="single"/>
        </w:rPr>
      </w:pPr>
      <w:r>
        <w:rPr>
          <w:rFonts w:ascii="CG Times" w:eastAsia="Times New Roman" w:hAnsi="CG Times" w:cs="Times New Roman"/>
          <w:b/>
          <w:snapToGrid w:val="0"/>
          <w:szCs w:val="24"/>
          <w:u w:val="single"/>
        </w:rPr>
        <w:t xml:space="preserve">EXHIBIT A OF </w:t>
      </w:r>
      <w:r w:rsidRPr="00CF0F81">
        <w:rPr>
          <w:rFonts w:ascii="CG Times" w:eastAsia="Times New Roman" w:hAnsi="CG Times" w:cs="Times New Roman"/>
          <w:b/>
          <w:snapToGrid w:val="0"/>
          <w:szCs w:val="24"/>
          <w:u w:val="single"/>
        </w:rPr>
        <w:t xml:space="preserve">APPENDIX A </w:t>
      </w:r>
    </w:p>
    <w:p w14:paraId="25D7BCE6"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0768E8E" w14:textId="77777777" w:rsidR="00CF0F81" w:rsidRDefault="00CF0F81" w:rsidP="00C446B8">
      <w:pPr>
        <w:spacing w:after="0" w:line="240" w:lineRule="auto"/>
        <w:jc w:val="center"/>
        <w:rPr>
          <w:rFonts w:ascii="CG Times" w:eastAsia="Times New Roman" w:hAnsi="CG Times" w:cs="Times New Roman"/>
          <w:b/>
          <w:snapToGrid w:val="0"/>
          <w:szCs w:val="24"/>
          <w:u w:val="single"/>
        </w:rPr>
      </w:pPr>
      <w:r>
        <w:rPr>
          <w:rFonts w:ascii="CG Times" w:eastAsia="Times New Roman" w:hAnsi="CG Times" w:cs="Times New Roman"/>
          <w:b/>
          <w:snapToGrid w:val="0"/>
          <w:szCs w:val="24"/>
          <w:u w:val="single"/>
        </w:rPr>
        <w:lastRenderedPageBreak/>
        <w:t>DESCRIPTION OF PROPERTY</w:t>
      </w:r>
    </w:p>
    <w:p w14:paraId="3F47D6F8"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20ECBD3" w14:textId="77777777" w:rsidR="00CF0F81" w:rsidRDefault="00CF0F81" w:rsidP="00CF0F81">
      <w:pPr>
        <w:jc w:val="center"/>
      </w:pPr>
      <w:r w:rsidRPr="00E2546B">
        <w:rPr>
          <w:rFonts w:ascii="CG Times" w:hAnsi="CG Times"/>
          <w:sz w:val="24"/>
          <w:szCs w:val="24"/>
        </w:rPr>
        <w:t>[</w:t>
      </w:r>
      <w:r w:rsidRPr="00E2546B">
        <w:rPr>
          <w:rFonts w:ascii="CG Times" w:hAnsi="CG Times"/>
          <w:i/>
          <w:sz w:val="24"/>
          <w:szCs w:val="24"/>
        </w:rPr>
        <w:t>Insert legal description of Property</w:t>
      </w:r>
      <w:r w:rsidRPr="00E2546B">
        <w:rPr>
          <w:rFonts w:ascii="CG Times" w:hAnsi="CG Times"/>
          <w:sz w:val="24"/>
          <w:szCs w:val="24"/>
        </w:rPr>
        <w:t>]</w:t>
      </w:r>
    </w:p>
    <w:p w14:paraId="4CAE2E6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137DE18"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7501808"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06B6D888"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F9D82EB"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8B43CF9"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59400DC"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9F1E10C"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F535D21"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C2897A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C4F95C6"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0431A32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7F4DAB71"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1B713CC"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77F5BCA"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7BF136AF"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FCBE3C3"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7BEDAA58"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7ACF192"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70BC54C3"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040CBE2C"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77E83EE0"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3C10D9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0340BCA"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7B5105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8417A4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32FDD6DB"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F286533"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BBF46F8"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4127215"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2AF6F3C"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7F4B484E"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0621CDA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9DC2AB5"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6E5F38D1"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613ACAD"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BD44156"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8DB6DF0"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05156709"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11E6564"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26246BBF"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E463DA0"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47B708A7" w14:textId="77777777" w:rsidR="00CF0F81" w:rsidRDefault="00CF0F81" w:rsidP="00C446B8">
      <w:pPr>
        <w:spacing w:after="0" w:line="240" w:lineRule="auto"/>
        <w:jc w:val="center"/>
        <w:rPr>
          <w:rFonts w:ascii="CG Times" w:eastAsia="Times New Roman" w:hAnsi="CG Times" w:cs="Times New Roman"/>
          <w:b/>
          <w:snapToGrid w:val="0"/>
          <w:szCs w:val="24"/>
          <w:u w:val="single"/>
        </w:rPr>
      </w:pPr>
    </w:p>
    <w:p w14:paraId="53D3CD3A" w14:textId="0E33811F" w:rsidR="00CF0F81" w:rsidRPr="00CF0F81" w:rsidRDefault="00421F76" w:rsidP="00CF0F81">
      <w:pPr>
        <w:spacing w:after="0" w:line="240" w:lineRule="auto"/>
        <w:jc w:val="center"/>
        <w:rPr>
          <w:rFonts w:ascii="CG Times" w:eastAsia="Times New Roman" w:hAnsi="CG Times" w:cs="Times New Roman"/>
          <w:b/>
          <w:snapToGrid w:val="0"/>
          <w:szCs w:val="24"/>
          <w:u w:val="single"/>
        </w:rPr>
      </w:pPr>
      <w:r>
        <w:rPr>
          <w:rFonts w:ascii="CG Times" w:eastAsia="Times New Roman" w:hAnsi="CG Times" w:cs="Times New Roman"/>
          <w:b/>
          <w:snapToGrid w:val="0"/>
          <w:szCs w:val="24"/>
          <w:u w:val="single"/>
        </w:rPr>
        <w:t>[</w:t>
      </w:r>
      <w:r w:rsidR="00CF0F81">
        <w:rPr>
          <w:rFonts w:ascii="CG Times" w:eastAsia="Times New Roman" w:hAnsi="CG Times" w:cs="Times New Roman"/>
          <w:b/>
          <w:snapToGrid w:val="0"/>
          <w:szCs w:val="24"/>
          <w:u w:val="single"/>
        </w:rPr>
        <w:t>EXHIBIT B</w:t>
      </w:r>
      <w:r>
        <w:rPr>
          <w:rFonts w:ascii="CG Times" w:eastAsia="Times New Roman" w:hAnsi="CG Times" w:cs="Times New Roman"/>
          <w:b/>
          <w:snapToGrid w:val="0"/>
          <w:szCs w:val="24"/>
          <w:u w:val="single"/>
        </w:rPr>
        <w:t xml:space="preserve"> OF APPENDIX A]</w:t>
      </w:r>
    </w:p>
    <w:p w14:paraId="7F750CBF" w14:textId="77777777" w:rsidR="00CF0F81" w:rsidRPr="00CF0F81" w:rsidRDefault="00CF0F81" w:rsidP="00CF0F81">
      <w:pPr>
        <w:spacing w:after="0" w:line="240" w:lineRule="auto"/>
        <w:jc w:val="center"/>
        <w:rPr>
          <w:rFonts w:ascii="CG Times" w:eastAsia="Times New Roman" w:hAnsi="CG Times" w:cs="Times New Roman"/>
          <w:b/>
          <w:snapToGrid w:val="0"/>
          <w:szCs w:val="24"/>
          <w:u w:val="single"/>
        </w:rPr>
      </w:pPr>
    </w:p>
    <w:p w14:paraId="4877040E" w14:textId="6F44A48E" w:rsidR="00E2546B" w:rsidRPr="00E2546B" w:rsidRDefault="00421F76" w:rsidP="00C446B8">
      <w:pPr>
        <w:spacing w:after="0" w:line="240" w:lineRule="auto"/>
        <w:jc w:val="center"/>
        <w:rPr>
          <w:rFonts w:ascii="CG Times" w:eastAsia="Times New Roman" w:hAnsi="CG Times" w:cs="Times New Roman"/>
          <w:snapToGrid w:val="0"/>
          <w:szCs w:val="24"/>
          <w:u w:val="single"/>
        </w:rPr>
      </w:pPr>
      <w:r>
        <w:rPr>
          <w:rFonts w:ascii="CG Times" w:eastAsia="Times New Roman" w:hAnsi="CG Times" w:cs="Times New Roman"/>
          <w:b/>
          <w:snapToGrid w:val="0"/>
          <w:szCs w:val="24"/>
          <w:u w:val="single"/>
        </w:rPr>
        <w:t>[</w:t>
      </w:r>
      <w:r w:rsidR="00CF0F81">
        <w:rPr>
          <w:rFonts w:ascii="CG Times" w:eastAsia="Times New Roman" w:hAnsi="CG Times" w:cs="Times New Roman"/>
          <w:b/>
          <w:snapToGrid w:val="0"/>
          <w:szCs w:val="24"/>
          <w:u w:val="single"/>
        </w:rPr>
        <w:t>BENEFIT ASSESSMENT PAYMENT SCHEDULE</w:t>
      </w:r>
      <w:r>
        <w:rPr>
          <w:rFonts w:ascii="CG Times" w:eastAsia="Times New Roman" w:hAnsi="CG Times" w:cs="Times New Roman"/>
          <w:b/>
          <w:snapToGrid w:val="0"/>
          <w:szCs w:val="24"/>
          <w:u w:val="single"/>
        </w:rPr>
        <w:t>]</w:t>
      </w:r>
      <w:r w:rsidR="00E2546B" w:rsidRPr="00E2546B">
        <w:rPr>
          <w:rFonts w:ascii="CG Times" w:eastAsia="Times New Roman" w:hAnsi="CG Times" w:cs="Times New Roman"/>
          <w:b/>
          <w:snapToGrid w:val="0"/>
          <w:szCs w:val="24"/>
          <w:u w:val="single"/>
        </w:rPr>
        <w:br w:type="page"/>
      </w:r>
      <w:r w:rsidR="00CF0F81">
        <w:rPr>
          <w:rFonts w:ascii="CG Times" w:eastAsia="Times New Roman" w:hAnsi="CG Times" w:cs="Times New Roman"/>
          <w:b/>
          <w:snapToGrid w:val="0"/>
          <w:sz w:val="24"/>
          <w:szCs w:val="24"/>
          <w:u w:val="single"/>
        </w:rPr>
        <w:lastRenderedPageBreak/>
        <w:t>APPENDIX</w:t>
      </w:r>
      <w:r w:rsidR="00E2546B" w:rsidRPr="00E2546B">
        <w:rPr>
          <w:rFonts w:ascii="CG Times" w:eastAsia="Times New Roman" w:hAnsi="CG Times" w:cs="Times New Roman"/>
          <w:b/>
          <w:snapToGrid w:val="0"/>
          <w:sz w:val="24"/>
          <w:szCs w:val="24"/>
          <w:u w:val="single"/>
        </w:rPr>
        <w:t xml:space="preserve"> B</w:t>
      </w:r>
    </w:p>
    <w:p w14:paraId="18E372EB" w14:textId="77777777" w:rsidR="00E2546B" w:rsidRPr="00E2546B" w:rsidRDefault="00E2546B" w:rsidP="00E2546B">
      <w:pPr>
        <w:spacing w:after="0" w:line="240" w:lineRule="auto"/>
        <w:jc w:val="center"/>
        <w:rPr>
          <w:rFonts w:ascii="CG Times" w:eastAsia="Times New Roman" w:hAnsi="CG Times" w:cs="Times New Roman"/>
          <w:b/>
          <w:sz w:val="10"/>
          <w:szCs w:val="10"/>
          <w:u w:val="single"/>
        </w:rPr>
      </w:pPr>
    </w:p>
    <w:p w14:paraId="68BC4F13" w14:textId="77777777" w:rsidR="00E2546B" w:rsidRPr="00E2546B" w:rsidRDefault="00E2546B" w:rsidP="00E2546B">
      <w:pPr>
        <w:spacing w:after="0" w:line="240" w:lineRule="auto"/>
        <w:jc w:val="center"/>
        <w:rPr>
          <w:rFonts w:ascii="CG Times" w:eastAsia="Times New Roman" w:hAnsi="CG Times" w:cs="Times New Roman"/>
          <w:b/>
          <w:sz w:val="24"/>
          <w:szCs w:val="24"/>
          <w:u w:val="single"/>
        </w:rPr>
      </w:pPr>
      <w:r w:rsidRPr="00E2546B">
        <w:rPr>
          <w:rFonts w:ascii="CG Times" w:eastAsia="Times New Roman" w:hAnsi="CG Times" w:cs="Times New Roman"/>
          <w:b/>
          <w:sz w:val="24"/>
          <w:szCs w:val="24"/>
          <w:u w:val="single"/>
        </w:rPr>
        <w:t>FORM OF ASSIGNMENT OF BENEFIT ASSESSMENT LIEN</w:t>
      </w:r>
    </w:p>
    <w:p w14:paraId="1B328477" w14:textId="77777777" w:rsidR="00E2546B" w:rsidRPr="00E2546B" w:rsidRDefault="00E2546B" w:rsidP="00E2546B">
      <w:pPr>
        <w:spacing w:after="0" w:line="240" w:lineRule="auto"/>
        <w:rPr>
          <w:rFonts w:ascii="CG Times" w:eastAsia="Times New Roman" w:hAnsi="CG Times" w:cs="Times New Roman"/>
          <w:sz w:val="10"/>
          <w:szCs w:val="10"/>
        </w:rPr>
      </w:pPr>
    </w:p>
    <w:p w14:paraId="7C1086AB" w14:textId="77777777" w:rsidR="00E2546B" w:rsidRPr="00E2546B" w:rsidRDefault="00E2546B" w:rsidP="00E2546B">
      <w:pPr>
        <w:spacing w:after="0" w:line="240" w:lineRule="auto"/>
        <w:jc w:val="both"/>
        <w:rPr>
          <w:rFonts w:ascii="CG Times" w:eastAsia="Times New Roman" w:hAnsi="CG Times" w:cs="Times New Roman"/>
          <w:sz w:val="20"/>
          <w:szCs w:val="20"/>
        </w:rPr>
      </w:pPr>
      <w:r w:rsidRPr="00E2546B">
        <w:rPr>
          <w:rFonts w:ascii="CG Times" w:eastAsia="Times New Roman" w:hAnsi="CG Times" w:cs="Times New Roman"/>
          <w:sz w:val="20"/>
          <w:szCs w:val="20"/>
        </w:rPr>
        <w:t xml:space="preserve">KNOW ALL PERSONS BY THESE PRESENTS, that the CITY/TOWN OF _____________________, a Connecticut municipal corporation (hereinafter referred to as “Assignor”), acting herein by ______________, its Tax Collector, duly authorized pursuant to a Municipal Agreement dated _______________, 20____, between the Assignor and the Connecticut Green Bank (hereinafter referred to as “Assignee”), in consideration of One Dollar ($1.00) and other valuable consideration paid to Assignor by the Assignee, the receipt of which is hereby acknowledged, hereby quit-claims, grants, bargains, sells, conveys, assigns, transfers and sets over unto Assignee, without warranty covenants and without recourse, all of its right, title and interest in and to that certain benefit assessment lien and the debts secured thereby together with such interest, fees, and expenses of collection as may be provided by law, filed by the _______________ Tax Collector on the ________________ Land Records, on property owned on the date hereof in whole or in part by ___________________ and as described on </w:t>
      </w:r>
      <w:r w:rsidRPr="00E2546B">
        <w:rPr>
          <w:rFonts w:ascii="CG Times" w:eastAsia="Times New Roman" w:hAnsi="CG Times" w:cs="Times New Roman"/>
          <w:b/>
          <w:sz w:val="20"/>
          <w:szCs w:val="20"/>
          <w:u w:val="single"/>
        </w:rPr>
        <w:t>Exhibit A</w:t>
      </w:r>
      <w:r w:rsidR="009E3D5B">
        <w:rPr>
          <w:rFonts w:ascii="CG Times" w:eastAsia="Times New Roman" w:hAnsi="CG Times" w:cs="Times New Roman"/>
          <w:sz w:val="20"/>
          <w:szCs w:val="20"/>
        </w:rPr>
        <w:t>,</w:t>
      </w:r>
      <w:r w:rsidRPr="009E3D5B">
        <w:rPr>
          <w:rFonts w:ascii="CG Times" w:eastAsia="Times New Roman" w:hAnsi="CG Times" w:cs="Times New Roman"/>
          <w:b/>
          <w:sz w:val="20"/>
          <w:szCs w:val="20"/>
        </w:rPr>
        <w:t xml:space="preserve"> </w:t>
      </w:r>
      <w:r w:rsidRPr="00E2546B">
        <w:rPr>
          <w:rFonts w:ascii="CG Times" w:eastAsia="Times New Roman" w:hAnsi="CG Times" w:cs="Times New Roman"/>
          <w:sz w:val="20"/>
          <w:szCs w:val="20"/>
        </w:rPr>
        <w:t>and also commonly referred to as _____________________________, attached hereto and made a part hereof (the “Lien”), to have and to hold the same unto the said Assignee, its successor and assigns forever.</w:t>
      </w:r>
    </w:p>
    <w:p w14:paraId="210B4C3A" w14:textId="77777777" w:rsidR="00E2546B" w:rsidRPr="00E2546B" w:rsidRDefault="00E2546B" w:rsidP="00E2546B">
      <w:pPr>
        <w:spacing w:after="0" w:line="240" w:lineRule="auto"/>
        <w:jc w:val="both"/>
        <w:rPr>
          <w:rFonts w:ascii="CG Times" w:eastAsia="Times New Roman" w:hAnsi="CG Times" w:cs="Times New Roman"/>
          <w:sz w:val="20"/>
          <w:szCs w:val="20"/>
        </w:rPr>
      </w:pPr>
    </w:p>
    <w:p w14:paraId="49781B85" w14:textId="77777777" w:rsidR="00E2546B" w:rsidRPr="00E2546B" w:rsidRDefault="00E2546B" w:rsidP="00E2546B">
      <w:pPr>
        <w:spacing w:after="0" w:line="240" w:lineRule="auto"/>
        <w:jc w:val="both"/>
        <w:rPr>
          <w:rFonts w:ascii="CG Times" w:eastAsia="Times New Roman" w:hAnsi="CG Times" w:cs="Times New Roman"/>
          <w:sz w:val="20"/>
          <w:szCs w:val="20"/>
        </w:rPr>
      </w:pPr>
      <w:r w:rsidRPr="00E2546B">
        <w:rPr>
          <w:rFonts w:ascii="CG Times" w:eastAsia="Times New Roman" w:hAnsi="CG Times" w:cs="Times New Roman"/>
          <w:sz w:val="20"/>
          <w:szCs w:val="20"/>
        </w:rPr>
        <w:t>This Assignment is made, given and executed pursuant to the authority granted to Assignor as a municipality by Connecticut General Statutes Section 16a-40g, as amended.</w:t>
      </w:r>
    </w:p>
    <w:p w14:paraId="1FC49DFA" w14:textId="77777777" w:rsidR="00E2546B" w:rsidRPr="00E2546B" w:rsidRDefault="00E2546B" w:rsidP="00E2546B">
      <w:pPr>
        <w:spacing w:after="0" w:line="240" w:lineRule="auto"/>
        <w:jc w:val="both"/>
        <w:rPr>
          <w:rFonts w:ascii="CG Times" w:eastAsia="Times New Roman" w:hAnsi="CG Times" w:cs="Times New Roman"/>
          <w:sz w:val="20"/>
          <w:szCs w:val="20"/>
        </w:rPr>
      </w:pPr>
    </w:p>
    <w:p w14:paraId="54ED3F6F" w14:textId="77777777" w:rsidR="00E2546B" w:rsidRPr="00E2546B" w:rsidRDefault="00E2546B" w:rsidP="00E2546B">
      <w:pPr>
        <w:spacing w:after="0" w:line="240" w:lineRule="auto"/>
        <w:jc w:val="both"/>
        <w:rPr>
          <w:rFonts w:ascii="CG Times" w:eastAsia="Times New Roman" w:hAnsi="CG Times" w:cs="Times New Roman"/>
          <w:sz w:val="20"/>
          <w:szCs w:val="20"/>
        </w:rPr>
      </w:pPr>
      <w:r w:rsidRPr="00E2546B">
        <w:rPr>
          <w:rFonts w:ascii="CG Times" w:eastAsia="Times New Roman" w:hAnsi="CG Times" w:cs="Times New Roman"/>
          <w:sz w:val="20"/>
          <w:szCs w:val="20"/>
        </w:rPr>
        <w:t>By execution of this Assignment, the Assignor assigns to Assignee, and the Assignee assumes, all of the rights at law or in equity, obligations powers and duties as the Assignor and the Assignor’s Tax Collector would have with respect to the Lien, if the Lien had not been assigned with regard to precedence and priority of such lien, the accrual of interest, charges, fees and expenses of collection, pursuant to Connecticut General Statutes Section 16a-40g, as amended.</w:t>
      </w:r>
    </w:p>
    <w:p w14:paraId="2CA76755" w14:textId="77777777" w:rsidR="00E2546B" w:rsidRPr="00E2546B" w:rsidRDefault="00E2546B" w:rsidP="00E2546B">
      <w:pPr>
        <w:spacing w:after="0" w:line="240" w:lineRule="auto"/>
        <w:jc w:val="both"/>
        <w:rPr>
          <w:rFonts w:ascii="CG Times" w:eastAsia="Times New Roman" w:hAnsi="CG Times" w:cs="Times New Roman"/>
          <w:sz w:val="20"/>
          <w:szCs w:val="20"/>
        </w:rPr>
      </w:pPr>
    </w:p>
    <w:p w14:paraId="2D33F1D6" w14:textId="77777777" w:rsidR="00E2546B" w:rsidRPr="00E2546B" w:rsidRDefault="00E2546B" w:rsidP="00E2546B">
      <w:pPr>
        <w:spacing w:after="0" w:line="240" w:lineRule="auto"/>
        <w:jc w:val="both"/>
        <w:rPr>
          <w:rFonts w:ascii="CG Times" w:eastAsia="Times New Roman" w:hAnsi="CG Times" w:cs="Times New Roman"/>
          <w:sz w:val="20"/>
          <w:szCs w:val="20"/>
        </w:rPr>
      </w:pPr>
      <w:r w:rsidRPr="00E2546B">
        <w:rPr>
          <w:rFonts w:ascii="CG Times" w:eastAsia="Times New Roman" w:hAnsi="CG Times" w:cs="Times New Roman"/>
          <w:sz w:val="20"/>
          <w:szCs w:val="20"/>
        </w:rPr>
        <w:t xml:space="preserve">This Assignment by the Assignor is absolute and irrevocable and </w:t>
      </w:r>
      <w:r w:rsidR="00481CDD">
        <w:rPr>
          <w:rFonts w:ascii="CG Times" w:eastAsia="Times New Roman" w:hAnsi="CG Times" w:cs="Times New Roman"/>
          <w:sz w:val="20"/>
          <w:szCs w:val="20"/>
        </w:rPr>
        <w:t>Assignor</w:t>
      </w:r>
      <w:r w:rsidRPr="00E2546B">
        <w:rPr>
          <w:rFonts w:ascii="CG Times" w:eastAsia="Times New Roman" w:hAnsi="CG Times" w:cs="Times New Roman"/>
          <w:sz w:val="20"/>
          <w:szCs w:val="20"/>
        </w:rPr>
        <w:t xml:space="preserve"> shall retain no interest, reversionary or otherwise, in the Lien.  </w:t>
      </w:r>
    </w:p>
    <w:p w14:paraId="3CD15CEF" w14:textId="77777777" w:rsidR="00E2546B" w:rsidRPr="00E2546B" w:rsidRDefault="00E2546B" w:rsidP="00E2546B">
      <w:pPr>
        <w:spacing w:after="0" w:line="240" w:lineRule="auto"/>
        <w:jc w:val="both"/>
        <w:rPr>
          <w:rFonts w:ascii="CG Times" w:eastAsia="Times New Roman" w:hAnsi="CG Times" w:cs="Times New Roman"/>
          <w:sz w:val="20"/>
          <w:szCs w:val="20"/>
        </w:rPr>
      </w:pPr>
    </w:p>
    <w:p w14:paraId="46E70D86"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rPr>
        <w:t>IN WITNESS WHEREOF, we have hereunto set our hands and seal this _____ of _____________, 20_____.</w:t>
      </w:r>
    </w:p>
    <w:p w14:paraId="28FE9936" w14:textId="77777777" w:rsidR="00E2546B" w:rsidRPr="00E2546B" w:rsidRDefault="00E2546B" w:rsidP="00E2546B">
      <w:pPr>
        <w:spacing w:after="0" w:line="240" w:lineRule="auto"/>
        <w:rPr>
          <w:rFonts w:ascii="CG Times" w:eastAsia="Times New Roman" w:hAnsi="CG Times" w:cs="Times New Roman"/>
          <w:b/>
          <w:sz w:val="20"/>
          <w:szCs w:val="20"/>
          <w:u w:val="single"/>
        </w:rPr>
      </w:pPr>
    </w:p>
    <w:p w14:paraId="4A4863B0"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sz w:val="20"/>
          <w:szCs w:val="20"/>
        </w:rPr>
        <w:t>Assignor</w:t>
      </w:r>
    </w:p>
    <w:p w14:paraId="5625442F" w14:textId="77777777" w:rsidR="00E2546B" w:rsidRPr="00E2546B" w:rsidRDefault="00E2546B" w:rsidP="00E2546B">
      <w:pPr>
        <w:spacing w:after="0" w:line="240" w:lineRule="auto"/>
        <w:rPr>
          <w:rFonts w:ascii="CG Times" w:eastAsia="Times New Roman" w:hAnsi="CG Times" w:cs="Times New Roman"/>
          <w:b/>
          <w:sz w:val="20"/>
          <w:szCs w:val="20"/>
          <w:u w:val="single"/>
        </w:rPr>
      </w:pPr>
    </w:p>
    <w:p w14:paraId="6EB59278" w14:textId="77777777" w:rsidR="00E2546B" w:rsidRPr="00E2546B" w:rsidRDefault="00E2546B" w:rsidP="00E2546B">
      <w:pPr>
        <w:spacing w:after="0" w:line="240" w:lineRule="auto"/>
        <w:rPr>
          <w:rFonts w:ascii="CG Times" w:eastAsia="Times New Roman" w:hAnsi="CG Times" w:cs="Times New Roman"/>
          <w:b/>
          <w:sz w:val="20"/>
          <w:szCs w:val="20"/>
          <w:u w:val="single"/>
        </w:rPr>
      </w:pPr>
    </w:p>
    <w:p w14:paraId="46C0E5CD"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b/>
          <w:sz w:val="20"/>
          <w:szCs w:val="20"/>
        </w:rPr>
        <w:tab/>
      </w:r>
      <w:r w:rsidRPr="00E2546B">
        <w:rPr>
          <w:rFonts w:ascii="CG Times" w:eastAsia="Times New Roman" w:hAnsi="CG Times" w:cs="Times New Roman"/>
          <w:sz w:val="20"/>
          <w:szCs w:val="20"/>
        </w:rPr>
        <w:t>By___________________</w:t>
      </w:r>
      <w:r w:rsidRPr="00E2546B">
        <w:rPr>
          <w:rFonts w:ascii="CG Times" w:eastAsia="Times New Roman" w:hAnsi="CG Times" w:cs="Times New Roman"/>
          <w:sz w:val="20"/>
          <w:szCs w:val="20"/>
        </w:rPr>
        <w:tab/>
        <w:t>_______</w:t>
      </w:r>
    </w:p>
    <w:p w14:paraId="713CCC00"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t xml:space="preserve">     Tax Collector</w:t>
      </w:r>
    </w:p>
    <w:p w14:paraId="446B16BC" w14:textId="77777777" w:rsidR="00E2546B" w:rsidRPr="00E2546B" w:rsidRDefault="00E2546B" w:rsidP="00E2546B">
      <w:pPr>
        <w:spacing w:after="0" w:line="240" w:lineRule="auto"/>
        <w:rPr>
          <w:rFonts w:ascii="CG Times" w:eastAsia="Times New Roman" w:hAnsi="CG Times" w:cs="Times New Roman"/>
          <w:b/>
          <w:sz w:val="20"/>
          <w:szCs w:val="20"/>
          <w:u w:val="single"/>
        </w:rPr>
      </w:pPr>
    </w:p>
    <w:p w14:paraId="5B53F227" w14:textId="77777777" w:rsidR="00E2546B" w:rsidRPr="00E2546B" w:rsidRDefault="00E2546B" w:rsidP="00E2546B">
      <w:pPr>
        <w:spacing w:after="0" w:line="240" w:lineRule="auto"/>
        <w:rPr>
          <w:rFonts w:ascii="CG Times" w:eastAsia="Times New Roman" w:hAnsi="CG Times" w:cs="Times New Roman"/>
          <w:sz w:val="20"/>
          <w:szCs w:val="20"/>
          <w:u w:val="single"/>
        </w:rPr>
      </w:pP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u w:val="single"/>
        </w:rPr>
        <w:tab/>
      </w:r>
      <w:r w:rsidRPr="00E2546B">
        <w:rPr>
          <w:rFonts w:ascii="CG Times" w:eastAsia="Times New Roman" w:hAnsi="CG Times" w:cs="Times New Roman"/>
          <w:sz w:val="20"/>
          <w:szCs w:val="20"/>
          <w:u w:val="single"/>
        </w:rPr>
        <w:tab/>
      </w:r>
    </w:p>
    <w:p w14:paraId="3E7DA36D" w14:textId="77777777" w:rsidR="00E2546B" w:rsidRPr="00E2546B" w:rsidRDefault="00E2546B" w:rsidP="00E2546B">
      <w:pPr>
        <w:spacing w:after="0" w:line="240" w:lineRule="auto"/>
        <w:rPr>
          <w:rFonts w:ascii="CG Times" w:eastAsia="Times New Roman" w:hAnsi="CG Times" w:cs="Times New Roman"/>
          <w:b/>
          <w:sz w:val="20"/>
          <w:szCs w:val="20"/>
          <w:u w:val="single"/>
        </w:rPr>
      </w:pPr>
    </w:p>
    <w:p w14:paraId="74F35D98"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rPr>
        <w:t>STATE OF CONNECTICUT)</w:t>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t>ss.:</w:t>
      </w:r>
      <w:r w:rsidRPr="00E2546B">
        <w:rPr>
          <w:rFonts w:ascii="CG Times" w:eastAsia="Times New Roman" w:hAnsi="CG Times" w:cs="Times New Roman"/>
          <w:sz w:val="20"/>
          <w:szCs w:val="20"/>
        </w:rPr>
        <w:tab/>
        <w:t>________________</w:t>
      </w:r>
    </w:p>
    <w:p w14:paraId="375A779F"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t xml:space="preserve">     )</w:t>
      </w:r>
    </w:p>
    <w:p w14:paraId="24ABDBB7"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rPr>
        <w:t>COUNTY OF ____________)</w:t>
      </w:r>
    </w:p>
    <w:p w14:paraId="7018C3DC" w14:textId="77777777" w:rsidR="00E2546B" w:rsidRPr="00E2546B" w:rsidRDefault="00E2546B" w:rsidP="00E2546B">
      <w:pPr>
        <w:spacing w:after="0" w:line="240" w:lineRule="auto"/>
        <w:rPr>
          <w:rFonts w:ascii="CG Times" w:eastAsia="Times New Roman" w:hAnsi="CG Times" w:cs="Times New Roman"/>
          <w:sz w:val="20"/>
          <w:szCs w:val="20"/>
        </w:rPr>
      </w:pPr>
    </w:p>
    <w:p w14:paraId="011EBA99" w14:textId="77777777" w:rsidR="00E2546B" w:rsidRPr="00E2546B" w:rsidRDefault="00E2546B" w:rsidP="00E2546B">
      <w:pPr>
        <w:spacing w:after="0" w:line="240" w:lineRule="auto"/>
        <w:jc w:val="both"/>
        <w:rPr>
          <w:rFonts w:ascii="CG Times" w:eastAsia="Times New Roman" w:hAnsi="CG Times" w:cs="Times New Roman"/>
          <w:sz w:val="20"/>
          <w:szCs w:val="20"/>
        </w:rPr>
      </w:pPr>
      <w:r w:rsidRPr="00E2546B">
        <w:rPr>
          <w:rFonts w:ascii="CG Times" w:eastAsia="Times New Roman" w:hAnsi="CG Times" w:cs="Times New Roman"/>
          <w:sz w:val="20"/>
          <w:szCs w:val="20"/>
        </w:rPr>
        <w:t>On this the ______ day of ______________, 20___, before me ___________________, the undersigned officer, personally appeared ___________, Tax Collector,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said Tax Collector.</w:t>
      </w:r>
    </w:p>
    <w:p w14:paraId="12E933CF" w14:textId="77777777" w:rsidR="00E2546B" w:rsidRPr="00E2546B" w:rsidRDefault="00E2546B" w:rsidP="00E2546B">
      <w:pPr>
        <w:spacing w:after="0" w:line="240" w:lineRule="auto"/>
        <w:rPr>
          <w:rFonts w:ascii="CG Times" w:eastAsia="Times New Roman" w:hAnsi="CG Times" w:cs="Times New Roman"/>
          <w:sz w:val="20"/>
          <w:szCs w:val="20"/>
        </w:rPr>
      </w:pPr>
    </w:p>
    <w:p w14:paraId="177556D5" w14:textId="77777777" w:rsidR="00E2546B" w:rsidRPr="00E2546B" w:rsidRDefault="00E2546B" w:rsidP="00E2546B">
      <w:pPr>
        <w:spacing w:after="0" w:line="240" w:lineRule="auto"/>
        <w:rPr>
          <w:rFonts w:ascii="CG Times" w:eastAsia="Times New Roman" w:hAnsi="CG Times" w:cs="Times New Roman"/>
          <w:sz w:val="20"/>
          <w:szCs w:val="20"/>
        </w:rPr>
      </w:pPr>
    </w:p>
    <w:p w14:paraId="0B90E510"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t>______________________________</w:t>
      </w:r>
    </w:p>
    <w:p w14:paraId="50B05112" w14:textId="77777777" w:rsidR="00E2546B" w:rsidRPr="00E2546B" w:rsidRDefault="00E2546B" w:rsidP="00E2546B">
      <w:pPr>
        <w:spacing w:after="0" w:line="240" w:lineRule="auto"/>
        <w:rPr>
          <w:rFonts w:ascii="CG Times" w:eastAsia="Times New Roman" w:hAnsi="CG Times" w:cs="Times New Roman"/>
          <w:sz w:val="20"/>
          <w:szCs w:val="20"/>
        </w:rPr>
      </w:pP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r>
      <w:r w:rsidRPr="00E2546B">
        <w:rPr>
          <w:rFonts w:ascii="CG Times" w:eastAsia="Times New Roman" w:hAnsi="CG Times" w:cs="Times New Roman"/>
          <w:sz w:val="20"/>
          <w:szCs w:val="20"/>
        </w:rPr>
        <w:tab/>
        <w:t>Commissioner of the Superior Court</w:t>
      </w:r>
    </w:p>
    <w:p w14:paraId="1722EEDA" w14:textId="77777777" w:rsidR="00E2546B" w:rsidRPr="00E2546B" w:rsidRDefault="00E2546B" w:rsidP="00E2546B">
      <w:pPr>
        <w:spacing w:after="0" w:line="240" w:lineRule="auto"/>
        <w:rPr>
          <w:rFonts w:ascii="CG Times" w:eastAsia="Times New Roman" w:hAnsi="CG Times" w:cs="Times New Roman"/>
          <w:sz w:val="24"/>
          <w:szCs w:val="24"/>
        </w:rPr>
      </w:pPr>
    </w:p>
    <w:p w14:paraId="3231F21E" w14:textId="77777777" w:rsidR="00E2546B" w:rsidRDefault="00E2546B" w:rsidP="00E2546B">
      <w:pPr>
        <w:spacing w:after="0" w:line="240" w:lineRule="auto"/>
        <w:jc w:val="both"/>
        <w:rPr>
          <w:rFonts w:ascii="CG Times" w:eastAsia="Times New Roman" w:hAnsi="CG Times" w:cs="Times New Roman"/>
          <w:snapToGrid w:val="0"/>
          <w:sz w:val="24"/>
          <w:szCs w:val="24"/>
        </w:rPr>
      </w:pPr>
    </w:p>
    <w:p w14:paraId="41224955" w14:textId="77777777" w:rsidR="00CF0F81" w:rsidRDefault="00CF0F81" w:rsidP="00E2546B">
      <w:pPr>
        <w:spacing w:after="0" w:line="240" w:lineRule="auto"/>
        <w:jc w:val="both"/>
        <w:rPr>
          <w:rFonts w:ascii="CG Times" w:eastAsia="Times New Roman" w:hAnsi="CG Times" w:cs="Times New Roman"/>
          <w:snapToGrid w:val="0"/>
          <w:sz w:val="24"/>
          <w:szCs w:val="24"/>
        </w:rPr>
      </w:pPr>
    </w:p>
    <w:p w14:paraId="5B6412F3" w14:textId="77777777" w:rsidR="00CF0F81" w:rsidRDefault="00CF0F81" w:rsidP="00CF0F81">
      <w:pPr>
        <w:spacing w:after="0" w:line="240" w:lineRule="auto"/>
        <w:jc w:val="center"/>
        <w:rPr>
          <w:rFonts w:ascii="CG Times" w:eastAsia="Times New Roman" w:hAnsi="CG Times" w:cs="Times New Roman"/>
          <w:b/>
          <w:snapToGrid w:val="0"/>
          <w:szCs w:val="24"/>
          <w:u w:val="single"/>
        </w:rPr>
      </w:pPr>
    </w:p>
    <w:p w14:paraId="2937E2A6" w14:textId="77777777" w:rsidR="00CF0F81" w:rsidRDefault="00CF0F81" w:rsidP="00CF0F81">
      <w:pPr>
        <w:spacing w:after="0" w:line="240" w:lineRule="auto"/>
        <w:jc w:val="center"/>
        <w:rPr>
          <w:rFonts w:ascii="CG Times" w:eastAsia="Times New Roman" w:hAnsi="CG Times" w:cs="Times New Roman"/>
          <w:b/>
          <w:snapToGrid w:val="0"/>
          <w:szCs w:val="24"/>
          <w:u w:val="single"/>
        </w:rPr>
      </w:pPr>
      <w:r>
        <w:rPr>
          <w:rFonts w:ascii="CG Times" w:eastAsia="Times New Roman" w:hAnsi="CG Times" w:cs="Times New Roman"/>
          <w:b/>
          <w:snapToGrid w:val="0"/>
          <w:szCs w:val="24"/>
          <w:u w:val="single"/>
        </w:rPr>
        <w:t>EXHIBIT A OF APPENDIX B</w:t>
      </w:r>
    </w:p>
    <w:p w14:paraId="5FFEC322" w14:textId="77777777" w:rsidR="00CF0F81" w:rsidRDefault="00CF0F81" w:rsidP="00CF0F81">
      <w:pPr>
        <w:spacing w:after="0" w:line="240" w:lineRule="auto"/>
        <w:jc w:val="center"/>
        <w:rPr>
          <w:rFonts w:ascii="CG Times" w:eastAsia="Times New Roman" w:hAnsi="CG Times" w:cs="Times New Roman"/>
          <w:b/>
          <w:snapToGrid w:val="0"/>
          <w:szCs w:val="24"/>
          <w:u w:val="single"/>
        </w:rPr>
      </w:pPr>
    </w:p>
    <w:p w14:paraId="4B90DE78" w14:textId="77777777" w:rsidR="00CF0F81" w:rsidRDefault="00CF0F81" w:rsidP="00C446B8">
      <w:pPr>
        <w:spacing w:after="0" w:line="240" w:lineRule="auto"/>
        <w:jc w:val="center"/>
        <w:rPr>
          <w:rFonts w:ascii="CG Times" w:eastAsia="Times New Roman" w:hAnsi="CG Times" w:cs="Times New Roman"/>
          <w:b/>
          <w:snapToGrid w:val="0"/>
          <w:szCs w:val="24"/>
          <w:u w:val="single"/>
        </w:rPr>
      </w:pPr>
      <w:r>
        <w:rPr>
          <w:rFonts w:ascii="CG Times" w:eastAsia="Times New Roman" w:hAnsi="CG Times" w:cs="Times New Roman"/>
          <w:b/>
          <w:snapToGrid w:val="0"/>
          <w:szCs w:val="24"/>
          <w:u w:val="single"/>
        </w:rPr>
        <w:t>DESCRIPTION OF PROPERTY</w:t>
      </w:r>
    </w:p>
    <w:p w14:paraId="0FB389BF" w14:textId="77777777" w:rsidR="00CF0F81" w:rsidRDefault="00CF0F81" w:rsidP="00C446B8">
      <w:pPr>
        <w:spacing w:after="0" w:line="240" w:lineRule="auto"/>
        <w:jc w:val="center"/>
        <w:rPr>
          <w:rFonts w:ascii="CG Times" w:eastAsia="Times New Roman" w:hAnsi="CG Times" w:cs="Times New Roman"/>
          <w:snapToGrid w:val="0"/>
          <w:sz w:val="24"/>
          <w:szCs w:val="24"/>
        </w:rPr>
      </w:pPr>
    </w:p>
    <w:p w14:paraId="75B82A4B" w14:textId="77777777" w:rsidR="00CF0F81" w:rsidRDefault="00CF0F81" w:rsidP="00CF0F81">
      <w:pPr>
        <w:jc w:val="center"/>
      </w:pPr>
      <w:r w:rsidRPr="00E2546B">
        <w:rPr>
          <w:rFonts w:ascii="CG Times" w:hAnsi="CG Times"/>
          <w:sz w:val="24"/>
          <w:szCs w:val="24"/>
        </w:rPr>
        <w:t>[</w:t>
      </w:r>
      <w:r w:rsidRPr="00E2546B">
        <w:rPr>
          <w:rFonts w:ascii="CG Times" w:hAnsi="CG Times"/>
          <w:i/>
          <w:sz w:val="24"/>
          <w:szCs w:val="24"/>
        </w:rPr>
        <w:t>Insert legal description of Property</w:t>
      </w:r>
      <w:r w:rsidRPr="00E2546B">
        <w:rPr>
          <w:rFonts w:ascii="CG Times" w:hAnsi="CG Times"/>
          <w:sz w:val="24"/>
          <w:szCs w:val="24"/>
        </w:rPr>
        <w:t>]</w:t>
      </w:r>
    </w:p>
    <w:p w14:paraId="353B6B25" w14:textId="77777777" w:rsidR="00CF0F81" w:rsidRPr="00E2546B" w:rsidRDefault="00CF0F81" w:rsidP="00C446B8">
      <w:pPr>
        <w:spacing w:after="0" w:line="240" w:lineRule="auto"/>
        <w:jc w:val="center"/>
        <w:rPr>
          <w:rFonts w:ascii="CG Times" w:eastAsia="Times New Roman" w:hAnsi="CG Times" w:cs="Times New Roman"/>
          <w:snapToGrid w:val="0"/>
          <w:sz w:val="24"/>
          <w:szCs w:val="24"/>
        </w:rPr>
        <w:sectPr w:rsidR="00CF0F81" w:rsidRPr="00E2546B">
          <w:headerReference w:type="default" r:id="rId20"/>
          <w:footerReference w:type="default" r:id="rId21"/>
          <w:headerReference w:type="first" r:id="rId22"/>
          <w:footerReference w:type="first" r:id="rId23"/>
          <w:endnotePr>
            <w:numFmt w:val="decimal"/>
          </w:endnotePr>
          <w:pgSz w:w="12240" w:h="15840" w:code="1"/>
          <w:pgMar w:top="1440" w:right="1440" w:bottom="1440" w:left="1440" w:header="720" w:footer="720" w:gutter="0"/>
          <w:pgNumType w:start="1"/>
          <w:cols w:space="720"/>
          <w:noEndnote/>
          <w:titlePg/>
        </w:sectPr>
      </w:pPr>
    </w:p>
    <w:p w14:paraId="438A337F" w14:textId="77777777" w:rsidR="00E2546B" w:rsidRPr="00E2546B" w:rsidRDefault="00CF0F81" w:rsidP="00E2546B">
      <w:pPr>
        <w:spacing w:after="0" w:line="240" w:lineRule="auto"/>
        <w:jc w:val="center"/>
        <w:rPr>
          <w:rFonts w:ascii="CG Times" w:eastAsia="Times New Roman" w:hAnsi="CG Times" w:cs="Times New Roman"/>
          <w:snapToGrid w:val="0"/>
          <w:sz w:val="24"/>
          <w:szCs w:val="24"/>
        </w:rPr>
      </w:pPr>
      <w:r>
        <w:rPr>
          <w:rFonts w:ascii="CG Times" w:eastAsia="Times New Roman" w:hAnsi="CG Times" w:cs="Times New Roman"/>
          <w:b/>
          <w:snapToGrid w:val="0"/>
          <w:sz w:val="24"/>
          <w:szCs w:val="24"/>
          <w:u w:val="single"/>
        </w:rPr>
        <w:lastRenderedPageBreak/>
        <w:t>APPENDIX</w:t>
      </w:r>
      <w:r w:rsidR="00E2546B" w:rsidRPr="00E2546B">
        <w:rPr>
          <w:rFonts w:ascii="CG Times" w:eastAsia="Times New Roman" w:hAnsi="CG Times" w:cs="Times New Roman"/>
          <w:b/>
          <w:snapToGrid w:val="0"/>
          <w:sz w:val="24"/>
          <w:szCs w:val="24"/>
          <w:u w:val="single"/>
        </w:rPr>
        <w:t xml:space="preserve"> C </w:t>
      </w:r>
    </w:p>
    <w:p w14:paraId="27E66CCD" w14:textId="77777777" w:rsidR="00E2546B" w:rsidRPr="00E2546B" w:rsidRDefault="00E2546B" w:rsidP="00E2546B">
      <w:pPr>
        <w:spacing w:after="0" w:line="240" w:lineRule="auto"/>
        <w:jc w:val="center"/>
        <w:rPr>
          <w:rFonts w:ascii="CG Times" w:eastAsia="Times New Roman" w:hAnsi="CG Times" w:cs="Times New Roman"/>
          <w:snapToGrid w:val="0"/>
          <w:sz w:val="10"/>
          <w:szCs w:val="10"/>
        </w:rPr>
      </w:pPr>
    </w:p>
    <w:p w14:paraId="4DE8A9E5" w14:textId="77777777" w:rsidR="00E2546B" w:rsidRPr="00E2546B" w:rsidRDefault="00E2546B" w:rsidP="00E2546B">
      <w:pPr>
        <w:spacing w:after="0" w:line="240" w:lineRule="auto"/>
        <w:jc w:val="center"/>
        <w:rPr>
          <w:rFonts w:ascii="CG Times" w:eastAsia="Times New Roman" w:hAnsi="CG Times" w:cs="Times New Roman"/>
          <w:b/>
          <w:snapToGrid w:val="0"/>
          <w:sz w:val="24"/>
          <w:szCs w:val="24"/>
          <w:u w:val="single"/>
        </w:rPr>
      </w:pPr>
      <w:r w:rsidRPr="00E2546B">
        <w:rPr>
          <w:rFonts w:ascii="CG Times" w:eastAsia="Times New Roman" w:hAnsi="CG Times" w:cs="Times New Roman"/>
          <w:b/>
          <w:snapToGrid w:val="0"/>
          <w:sz w:val="24"/>
          <w:szCs w:val="24"/>
          <w:u w:val="single"/>
        </w:rPr>
        <w:t>FORM OF ASSIGNMENT OF BENEFIT ASSESSMENT LIEN</w:t>
      </w:r>
    </w:p>
    <w:p w14:paraId="71CAA396" w14:textId="77777777" w:rsidR="00E2546B" w:rsidRPr="00E2546B" w:rsidRDefault="00E2546B" w:rsidP="00E2546B">
      <w:pPr>
        <w:spacing w:after="0" w:line="240" w:lineRule="auto"/>
        <w:rPr>
          <w:rFonts w:ascii="CG Times" w:eastAsia="Times New Roman" w:hAnsi="CG Times" w:cs="Times New Roman"/>
          <w:snapToGrid w:val="0"/>
          <w:sz w:val="10"/>
          <w:szCs w:val="10"/>
        </w:rPr>
      </w:pPr>
    </w:p>
    <w:p w14:paraId="05F292D4"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 xml:space="preserve">KNOW ALL PERSONS BY THESE PRESENTS, that the CONNECTICUT GREEN BANK, (hereinafter referred to as “Assignor”), acting herein by Bryan T. Garcia, its President, pursuant to a C-Pace Benefit Assessment And Lien Assignment And Administration Agreement dated _______________, 20____ (the “Agreement”), between the Assignor and _______________________ (hereinafter referred to as “Assignee”), in consideration of One Dollar ($1.00) and other valuable consideration paid to Assignor by the Assignee, the receipt of which is hereby acknowledged, hereby quit-claims, grants, bargains, sells, conveys, assigns, transfers and sets over unto Assignee, without warranty covenants and without recourse (except as set forth in the Agreement), all of its right, title and interest in and to that certain benefit assessment lien and the debts secured thereby together with such interest, fees, and expenses of collection as may be provided by law, filed by the _______________ Tax Collector and Assigned to Assignor on the ________________ Land Records, on property owned on the date hereof in whole or in part by ___________________ and as described on </w:t>
      </w:r>
      <w:r w:rsidRPr="009E3D5B">
        <w:rPr>
          <w:rFonts w:ascii="CG Times" w:eastAsia="Times New Roman" w:hAnsi="CG Times" w:cs="Times New Roman"/>
          <w:b/>
          <w:snapToGrid w:val="0"/>
          <w:sz w:val="20"/>
          <w:szCs w:val="20"/>
          <w:u w:val="single"/>
        </w:rPr>
        <w:t>Exhibit A</w:t>
      </w:r>
      <w:r w:rsidR="009E3D5B">
        <w:rPr>
          <w:rFonts w:ascii="CG Times" w:eastAsia="Times New Roman" w:hAnsi="CG Times" w:cs="Times New Roman"/>
          <w:snapToGrid w:val="0"/>
          <w:sz w:val="20"/>
          <w:szCs w:val="20"/>
        </w:rPr>
        <w:t>,</w:t>
      </w:r>
      <w:r w:rsidRPr="00481CDD">
        <w:rPr>
          <w:rFonts w:ascii="CG Times" w:eastAsia="Times New Roman" w:hAnsi="CG Times" w:cs="Times New Roman"/>
          <w:sz w:val="20"/>
          <w:szCs w:val="20"/>
        </w:rPr>
        <w:t xml:space="preserve"> </w:t>
      </w:r>
      <w:r w:rsidRPr="00E2546B">
        <w:rPr>
          <w:rFonts w:ascii="CG Times" w:eastAsia="Times New Roman" w:hAnsi="CG Times" w:cs="Times New Roman"/>
          <w:sz w:val="20"/>
          <w:szCs w:val="20"/>
        </w:rPr>
        <w:t>and also commonly referred to as _____________________________</w:t>
      </w:r>
      <w:r w:rsidR="009E3D5B">
        <w:rPr>
          <w:rFonts w:ascii="CG Times" w:eastAsia="Times New Roman" w:hAnsi="CG Times" w:cs="Times New Roman"/>
          <w:sz w:val="20"/>
          <w:szCs w:val="20"/>
        </w:rPr>
        <w:t>,</w:t>
      </w:r>
      <w:r w:rsidRPr="00481CDD">
        <w:rPr>
          <w:rFonts w:ascii="CG Times" w:eastAsia="Times New Roman" w:hAnsi="CG Times" w:cs="Times New Roman"/>
          <w:snapToGrid w:val="0"/>
          <w:sz w:val="20"/>
          <w:szCs w:val="20"/>
        </w:rPr>
        <w:t xml:space="preserve"> attached hereto and made a part hereof (the “Lien”), to have and to hold the same unto the said Assignee, its successor and assigns forever.</w:t>
      </w:r>
    </w:p>
    <w:p w14:paraId="45F780B1"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p>
    <w:p w14:paraId="4310F08D"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This Assignment is made, given and executed pursuant to the authority granted to Assignor by Connecticut General Statutes Section 16a-40g, as amended.</w:t>
      </w:r>
    </w:p>
    <w:p w14:paraId="7BE91A6D"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p>
    <w:p w14:paraId="38A7B332" w14:textId="69679DEF" w:rsidR="00481CDD" w:rsidRPr="00481CDD" w:rsidRDefault="00481CDD" w:rsidP="00481CDD">
      <w:pPr>
        <w:spacing w:after="0" w:line="240" w:lineRule="auto"/>
        <w:jc w:val="both"/>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 xml:space="preserve">By execution of this Assignment, the Assignor assigns to Assignee, and the Assignee assumes, </w:t>
      </w:r>
      <w:r w:rsidR="00041878">
        <w:rPr>
          <w:rFonts w:ascii="CG Times" w:eastAsia="Times New Roman" w:hAnsi="CG Times" w:cs="Times New Roman"/>
          <w:snapToGrid w:val="0"/>
          <w:sz w:val="20"/>
          <w:szCs w:val="20"/>
        </w:rPr>
        <w:t xml:space="preserve">as of the effective date of the </w:t>
      </w:r>
      <w:r w:rsidR="00041878" w:rsidRPr="00E2546B">
        <w:rPr>
          <w:rFonts w:ascii="CG Times" w:eastAsia="Times New Roman" w:hAnsi="CG Times" w:cs="Times New Roman"/>
          <w:sz w:val="20"/>
          <w:szCs w:val="20"/>
        </w:rPr>
        <w:t>CITY/TOWN OF _____________________, a Connecticut municipal corporation</w:t>
      </w:r>
      <w:r w:rsidR="00041878">
        <w:rPr>
          <w:rFonts w:ascii="CG Times" w:eastAsia="Times New Roman" w:hAnsi="CG Times" w:cs="Times New Roman"/>
          <w:sz w:val="20"/>
          <w:szCs w:val="20"/>
        </w:rPr>
        <w:t>’s assignment of the Lien to the Assignor</w:t>
      </w:r>
      <w:r w:rsidRPr="00481CDD">
        <w:rPr>
          <w:rFonts w:ascii="CG Times" w:eastAsia="Times New Roman" w:hAnsi="CG Times" w:cs="Times New Roman"/>
          <w:snapToGrid w:val="0"/>
          <w:sz w:val="20"/>
          <w:szCs w:val="20"/>
        </w:rPr>
        <w:t>, all of the rights at law or in equity, obligations powers and duties as the Assignor would have with respect to the Lien, if the Lien had not been assigned with regard to precedence and priority of such lien, the accrual of interest, charges, fees and expenses of collection, pursuant to Connecticut General Statutes Section 16a-40g, as amended.</w:t>
      </w:r>
    </w:p>
    <w:p w14:paraId="149258B6"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p>
    <w:p w14:paraId="4D6205E6"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 xml:space="preserve">This Assignment by the Assignor is absolute and irrevocable and the Assignor shall retain no interest, reversionary or otherwise, in the Lien.  </w:t>
      </w:r>
    </w:p>
    <w:p w14:paraId="448922D8"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p>
    <w:p w14:paraId="5C0A8D96"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IN WITNESS WHEREOF, we have hereunto set our hands and seal this _____ of _____________, 20_____.</w:t>
      </w:r>
    </w:p>
    <w:p w14:paraId="1BE69A85" w14:textId="77777777" w:rsidR="00481CDD" w:rsidRPr="00481CDD" w:rsidRDefault="00481CDD" w:rsidP="00481CDD">
      <w:pPr>
        <w:spacing w:after="0" w:line="240" w:lineRule="auto"/>
        <w:rPr>
          <w:rFonts w:ascii="CG Times" w:eastAsia="Times New Roman" w:hAnsi="CG Times" w:cs="Times New Roman"/>
          <w:snapToGrid w:val="0"/>
          <w:sz w:val="20"/>
          <w:szCs w:val="20"/>
        </w:rPr>
      </w:pPr>
    </w:p>
    <w:p w14:paraId="78C2B0C9" w14:textId="77777777" w:rsid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t>CONNECTICUT GREEN BANK</w:t>
      </w:r>
      <w:r w:rsidR="00CF0F81">
        <w:rPr>
          <w:rFonts w:ascii="CG Times" w:eastAsia="Times New Roman" w:hAnsi="CG Times" w:cs="Times New Roman"/>
          <w:snapToGrid w:val="0"/>
          <w:sz w:val="20"/>
          <w:szCs w:val="20"/>
        </w:rPr>
        <w:t>,</w:t>
      </w:r>
    </w:p>
    <w:p w14:paraId="6005125E" w14:textId="77777777" w:rsidR="00CF0F81" w:rsidRPr="00481CDD" w:rsidRDefault="00CF0F81" w:rsidP="00481CDD">
      <w:pPr>
        <w:spacing w:after="0" w:line="240" w:lineRule="auto"/>
        <w:rPr>
          <w:rFonts w:ascii="CG Times" w:eastAsia="Times New Roman" w:hAnsi="CG Times" w:cs="Times New Roman"/>
          <w:snapToGrid w:val="0"/>
          <w:sz w:val="20"/>
          <w:szCs w:val="20"/>
        </w:rPr>
      </w:pPr>
      <w:r>
        <w:rPr>
          <w:rFonts w:ascii="CG Times" w:eastAsia="Times New Roman" w:hAnsi="CG Times" w:cs="Times New Roman"/>
          <w:snapToGrid w:val="0"/>
          <w:sz w:val="20"/>
          <w:szCs w:val="20"/>
        </w:rPr>
        <w:tab/>
      </w:r>
      <w:r>
        <w:rPr>
          <w:rFonts w:ascii="CG Times" w:eastAsia="Times New Roman" w:hAnsi="CG Times" w:cs="Times New Roman"/>
          <w:snapToGrid w:val="0"/>
          <w:sz w:val="20"/>
          <w:szCs w:val="20"/>
        </w:rPr>
        <w:tab/>
      </w:r>
      <w:r>
        <w:rPr>
          <w:rFonts w:ascii="CG Times" w:eastAsia="Times New Roman" w:hAnsi="CG Times" w:cs="Times New Roman"/>
          <w:snapToGrid w:val="0"/>
          <w:sz w:val="20"/>
          <w:szCs w:val="20"/>
        </w:rPr>
        <w:tab/>
      </w:r>
      <w:r>
        <w:rPr>
          <w:rFonts w:ascii="CG Times" w:eastAsia="Times New Roman" w:hAnsi="CG Times" w:cs="Times New Roman"/>
          <w:snapToGrid w:val="0"/>
          <w:sz w:val="20"/>
          <w:szCs w:val="20"/>
        </w:rPr>
        <w:tab/>
      </w:r>
      <w:r>
        <w:rPr>
          <w:rFonts w:ascii="CG Times" w:eastAsia="Times New Roman" w:hAnsi="CG Times" w:cs="Times New Roman"/>
          <w:snapToGrid w:val="0"/>
          <w:sz w:val="20"/>
          <w:szCs w:val="20"/>
        </w:rPr>
        <w:tab/>
      </w:r>
      <w:r>
        <w:rPr>
          <w:rFonts w:ascii="CG Times" w:eastAsia="Times New Roman" w:hAnsi="CG Times" w:cs="Times New Roman"/>
          <w:snapToGrid w:val="0"/>
          <w:sz w:val="20"/>
          <w:szCs w:val="20"/>
        </w:rPr>
        <w:tab/>
        <w:t>Assignor</w:t>
      </w:r>
    </w:p>
    <w:p w14:paraId="3D9E8A06" w14:textId="77777777" w:rsidR="00481CDD" w:rsidRPr="00481CDD" w:rsidRDefault="00481CDD" w:rsidP="00481CDD">
      <w:pPr>
        <w:spacing w:after="0" w:line="240" w:lineRule="auto"/>
        <w:rPr>
          <w:rFonts w:ascii="CG Times" w:eastAsia="Times New Roman" w:hAnsi="CG Times" w:cs="Times New Roman"/>
          <w:snapToGrid w:val="0"/>
          <w:sz w:val="20"/>
          <w:szCs w:val="20"/>
        </w:rPr>
      </w:pPr>
    </w:p>
    <w:p w14:paraId="0621D4E9" w14:textId="77777777" w:rsidR="00481CDD" w:rsidRP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t>By___________________</w:t>
      </w:r>
      <w:r w:rsidRPr="00481CDD">
        <w:rPr>
          <w:rFonts w:ascii="CG Times" w:eastAsia="Times New Roman" w:hAnsi="CG Times" w:cs="Times New Roman"/>
          <w:snapToGrid w:val="0"/>
          <w:sz w:val="20"/>
          <w:szCs w:val="20"/>
        </w:rPr>
        <w:tab/>
        <w:t>______</w:t>
      </w:r>
    </w:p>
    <w:p w14:paraId="5AF1A21E" w14:textId="77777777" w:rsidR="00481CDD" w:rsidRP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Cs w:val="20"/>
          <w:u w:val="single"/>
        </w:rPr>
        <w:tab/>
      </w:r>
      <w:r w:rsidRPr="00481CDD">
        <w:rPr>
          <w:rFonts w:ascii="CG Times" w:eastAsia="Times New Roman" w:hAnsi="CG Times" w:cs="Times New Roman"/>
          <w:snapToGrid w:val="0"/>
          <w:szCs w:val="20"/>
          <w:u w:val="single"/>
        </w:rPr>
        <w:tab/>
      </w:r>
      <w:r w:rsidRPr="00481CDD">
        <w:rPr>
          <w:rFonts w:ascii="CG Times" w:eastAsia="Times New Roman" w:hAnsi="CG Times" w:cs="Times New Roman"/>
          <w:snapToGrid w:val="0"/>
          <w:szCs w:val="20"/>
          <w:u w:val="single"/>
        </w:rPr>
        <w:tab/>
      </w:r>
      <w:r w:rsidRPr="00481CDD">
        <w:rPr>
          <w:rFonts w:ascii="CG Times" w:eastAsia="Times New Roman" w:hAnsi="CG Times" w:cs="Times New Roman"/>
          <w:snapToGrid w:val="0"/>
          <w:szCs w:val="20"/>
          <w:u w:val="single"/>
        </w:rPr>
        <w:tab/>
      </w:r>
      <w:r w:rsidRPr="00481CDD">
        <w:rPr>
          <w:rFonts w:ascii="CG Times" w:eastAsia="Times New Roman" w:hAnsi="CG Times" w:cs="Times New Roman"/>
          <w:snapToGrid w:val="0"/>
          <w:szCs w:val="20"/>
        </w:rPr>
        <w:tab/>
      </w:r>
      <w:r w:rsidRPr="00481CDD">
        <w:rPr>
          <w:rFonts w:ascii="CG Times" w:eastAsia="Times New Roman" w:hAnsi="CG Times" w:cs="Times New Roman"/>
          <w:snapToGrid w:val="0"/>
          <w:szCs w:val="20"/>
        </w:rPr>
        <w:tab/>
      </w:r>
      <w:r w:rsidRPr="00481CDD">
        <w:rPr>
          <w:rFonts w:ascii="CG Times" w:eastAsia="Times New Roman" w:hAnsi="CG Times" w:cs="Times New Roman"/>
          <w:snapToGrid w:val="0"/>
          <w:szCs w:val="20"/>
        </w:rPr>
        <w:tab/>
      </w:r>
      <w:r w:rsidRPr="00481CDD">
        <w:rPr>
          <w:rFonts w:ascii="CG Times" w:eastAsia="Times New Roman" w:hAnsi="CG Times" w:cs="Times New Roman"/>
          <w:snapToGrid w:val="0"/>
          <w:sz w:val="20"/>
          <w:szCs w:val="20"/>
        </w:rPr>
        <w:t>Bryan T. Garcia</w:t>
      </w:r>
    </w:p>
    <w:p w14:paraId="02E550F0" w14:textId="77777777" w:rsidR="00481CDD" w:rsidRPr="00481CDD" w:rsidRDefault="00481CDD" w:rsidP="00481CDD">
      <w:pPr>
        <w:spacing w:after="0" w:line="240" w:lineRule="auto"/>
        <w:rPr>
          <w:rFonts w:ascii="CG Times" w:eastAsia="Times New Roman" w:hAnsi="CG Times" w:cs="Times New Roman"/>
          <w:snapToGrid w:val="0"/>
          <w:szCs w:val="20"/>
        </w:rPr>
      </w:pP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t>Its President and CEO</w:t>
      </w:r>
    </w:p>
    <w:p w14:paraId="325EBA37" w14:textId="77777777" w:rsidR="00481CDD" w:rsidRPr="00481CDD" w:rsidRDefault="00481CDD" w:rsidP="00481CDD">
      <w:pPr>
        <w:spacing w:after="0" w:line="240" w:lineRule="auto"/>
        <w:rPr>
          <w:rFonts w:ascii="CG Times" w:eastAsia="Times New Roman" w:hAnsi="CG Times" w:cs="Times New Roman"/>
          <w:sz w:val="20"/>
          <w:szCs w:val="20"/>
          <w:u w:val="single"/>
        </w:rPr>
      </w:pPr>
      <w:r w:rsidRPr="00481CDD">
        <w:rPr>
          <w:rFonts w:ascii="CG Times" w:eastAsia="Times New Roman" w:hAnsi="CG Times" w:cs="Times New Roman"/>
          <w:sz w:val="20"/>
          <w:szCs w:val="20"/>
          <w:u w:val="single"/>
        </w:rPr>
        <w:tab/>
      </w:r>
      <w:r w:rsidRPr="00481CDD">
        <w:rPr>
          <w:rFonts w:ascii="CG Times" w:eastAsia="Times New Roman" w:hAnsi="CG Times" w:cs="Times New Roman"/>
          <w:sz w:val="20"/>
          <w:szCs w:val="20"/>
          <w:u w:val="single"/>
        </w:rPr>
        <w:tab/>
      </w:r>
      <w:r w:rsidRPr="00481CDD">
        <w:rPr>
          <w:rFonts w:ascii="CG Times" w:eastAsia="Times New Roman" w:hAnsi="CG Times" w:cs="Times New Roman"/>
          <w:sz w:val="20"/>
          <w:szCs w:val="20"/>
          <w:u w:val="single"/>
        </w:rPr>
        <w:tab/>
      </w:r>
      <w:r w:rsidRPr="00481CDD">
        <w:rPr>
          <w:rFonts w:ascii="CG Times" w:eastAsia="Times New Roman" w:hAnsi="CG Times" w:cs="Times New Roman"/>
          <w:sz w:val="20"/>
          <w:szCs w:val="20"/>
          <w:u w:val="single"/>
        </w:rPr>
        <w:tab/>
      </w:r>
    </w:p>
    <w:p w14:paraId="771A9E34" w14:textId="77777777" w:rsidR="00481CDD" w:rsidRPr="00481CDD" w:rsidRDefault="00481CDD" w:rsidP="00481CDD">
      <w:pPr>
        <w:spacing w:after="0" w:line="240" w:lineRule="auto"/>
        <w:rPr>
          <w:rFonts w:ascii="CG Times" w:eastAsia="Times New Roman" w:hAnsi="CG Times" w:cs="Times New Roman"/>
          <w:snapToGrid w:val="0"/>
          <w:sz w:val="20"/>
          <w:szCs w:val="20"/>
        </w:rPr>
      </w:pPr>
    </w:p>
    <w:p w14:paraId="53343A02" w14:textId="77777777" w:rsidR="00481CDD" w:rsidRP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 xml:space="preserve">STATE OF CONNECTICUT </w:t>
      </w:r>
      <w:r w:rsidRPr="00481CDD">
        <w:rPr>
          <w:rFonts w:ascii="CG Times" w:eastAsia="Times New Roman" w:hAnsi="CG Times" w:cs="Times New Roman"/>
          <w:snapToGrid w:val="0"/>
          <w:sz w:val="20"/>
          <w:szCs w:val="20"/>
        </w:rPr>
        <w:tab/>
        <w:t>)</w:t>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t>ss.:</w:t>
      </w:r>
      <w:r w:rsidRPr="00481CDD">
        <w:rPr>
          <w:rFonts w:ascii="CG Times" w:eastAsia="Times New Roman" w:hAnsi="CG Times" w:cs="Times New Roman"/>
          <w:snapToGrid w:val="0"/>
          <w:sz w:val="20"/>
          <w:szCs w:val="20"/>
        </w:rPr>
        <w:tab/>
        <w:t>Rocky Hill</w:t>
      </w:r>
    </w:p>
    <w:p w14:paraId="15A24827" w14:textId="77777777" w:rsidR="00481CDD" w:rsidRP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t xml:space="preserve">      </w:t>
      </w:r>
      <w:r w:rsidRPr="00481CDD">
        <w:rPr>
          <w:rFonts w:ascii="CG Times" w:eastAsia="Times New Roman" w:hAnsi="CG Times" w:cs="Times New Roman"/>
          <w:snapToGrid w:val="0"/>
          <w:sz w:val="20"/>
          <w:szCs w:val="20"/>
        </w:rPr>
        <w:tab/>
        <w:t>)</w:t>
      </w:r>
    </w:p>
    <w:p w14:paraId="0DB6C974" w14:textId="77777777" w:rsidR="00481CDD" w:rsidRP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 xml:space="preserve">COUNTY OF HARTFORD   </w:t>
      </w:r>
      <w:r w:rsidRPr="00481CDD">
        <w:rPr>
          <w:rFonts w:ascii="CG Times" w:eastAsia="Times New Roman" w:hAnsi="CG Times" w:cs="Times New Roman"/>
          <w:snapToGrid w:val="0"/>
          <w:sz w:val="20"/>
          <w:szCs w:val="20"/>
        </w:rPr>
        <w:tab/>
        <w:t xml:space="preserve">) </w:t>
      </w:r>
    </w:p>
    <w:p w14:paraId="180DC89C" w14:textId="77777777" w:rsidR="00481CDD" w:rsidRPr="00481CDD" w:rsidRDefault="00481CDD" w:rsidP="00481CDD">
      <w:pPr>
        <w:spacing w:after="0" w:line="240" w:lineRule="auto"/>
        <w:rPr>
          <w:rFonts w:ascii="CG Times" w:eastAsia="Times New Roman" w:hAnsi="CG Times" w:cs="Times New Roman"/>
          <w:snapToGrid w:val="0"/>
          <w:sz w:val="20"/>
          <w:szCs w:val="20"/>
        </w:rPr>
      </w:pPr>
    </w:p>
    <w:p w14:paraId="63D5D0D3" w14:textId="77777777" w:rsidR="00481CDD" w:rsidRPr="00481CDD" w:rsidRDefault="00481CDD" w:rsidP="00481CDD">
      <w:pPr>
        <w:spacing w:after="0" w:line="240" w:lineRule="auto"/>
        <w:jc w:val="both"/>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On this the ______ day of ______________, 20___, before me ___________________, the undersigned officer, personally appeared Bryan T. Garcia, President and CEO of the Connecticut Green Bank, known to me (or satisfactorily proven) to be the person whose name is subscribed to the within instrument and acknowledged that he executed the same for the purposes therein contained and that he acknowledged the same to be his free act and deed, before me, in his capacity as said President and CEO.</w:t>
      </w:r>
    </w:p>
    <w:p w14:paraId="1CB92BC9" w14:textId="77777777" w:rsidR="00481CDD" w:rsidRPr="00481CDD" w:rsidRDefault="00481CDD" w:rsidP="00481CDD">
      <w:pPr>
        <w:spacing w:after="0" w:line="240" w:lineRule="auto"/>
        <w:rPr>
          <w:rFonts w:ascii="CG Times" w:eastAsia="Times New Roman" w:hAnsi="CG Times" w:cs="Times New Roman"/>
          <w:snapToGrid w:val="0"/>
          <w:sz w:val="20"/>
          <w:szCs w:val="20"/>
        </w:rPr>
      </w:pPr>
    </w:p>
    <w:p w14:paraId="06D17E89" w14:textId="77777777" w:rsidR="00481CDD" w:rsidRPr="00481CDD" w:rsidRDefault="00481CDD" w:rsidP="00481CDD">
      <w:pPr>
        <w:spacing w:after="0" w:line="240" w:lineRule="auto"/>
        <w:rPr>
          <w:rFonts w:ascii="CG Times" w:eastAsia="Times New Roman" w:hAnsi="CG Times" w:cs="Times New Roman"/>
          <w:snapToGrid w:val="0"/>
          <w:sz w:val="20"/>
          <w:szCs w:val="20"/>
        </w:rPr>
      </w:pPr>
    </w:p>
    <w:p w14:paraId="2DF0104F" w14:textId="77777777" w:rsidR="00481CDD" w:rsidRPr="00481CDD" w:rsidRDefault="00481CDD" w:rsidP="00481CDD">
      <w:pPr>
        <w:spacing w:after="0" w:line="240" w:lineRule="auto"/>
        <w:rPr>
          <w:rFonts w:ascii="CG Times" w:eastAsia="Times New Roman" w:hAnsi="CG Times" w:cs="Times New Roman"/>
          <w:snapToGrid w:val="0"/>
          <w:sz w:val="20"/>
          <w:szCs w:val="20"/>
        </w:rPr>
      </w:pP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r>
      <w:r w:rsidRPr="00481CDD">
        <w:rPr>
          <w:rFonts w:ascii="CG Times" w:eastAsia="Times New Roman" w:hAnsi="CG Times" w:cs="Times New Roman"/>
          <w:snapToGrid w:val="0"/>
          <w:sz w:val="20"/>
          <w:szCs w:val="20"/>
        </w:rPr>
        <w:tab/>
        <w:t>______________________________</w:t>
      </w:r>
    </w:p>
    <w:p w14:paraId="6DAE6590" w14:textId="77777777" w:rsidR="00391B66" w:rsidRDefault="00481CDD" w:rsidP="00C446B8">
      <w:pPr>
        <w:spacing w:after="0" w:line="240" w:lineRule="auto"/>
        <w:ind w:left="2880" w:firstLine="720"/>
        <w:jc w:val="center"/>
        <w:rPr>
          <w:rFonts w:ascii="CG Times" w:hAnsi="CG Times"/>
          <w:b/>
          <w:sz w:val="24"/>
          <w:szCs w:val="24"/>
          <w:u w:val="single"/>
        </w:rPr>
      </w:pPr>
      <w:r w:rsidRPr="00481CDD">
        <w:rPr>
          <w:rFonts w:ascii="CG Times" w:eastAsia="Times New Roman" w:hAnsi="CG Times" w:cs="Times New Roman"/>
          <w:snapToGrid w:val="0"/>
          <w:sz w:val="20"/>
          <w:szCs w:val="20"/>
        </w:rPr>
        <w:t>Commissioner of the Superior Court</w:t>
      </w:r>
    </w:p>
    <w:p w14:paraId="567B2E5C" w14:textId="77777777" w:rsidR="00CF0F81" w:rsidRPr="00CF0F81" w:rsidRDefault="00CF0F81" w:rsidP="00CF0F81">
      <w:pPr>
        <w:spacing w:after="0" w:line="240" w:lineRule="auto"/>
        <w:jc w:val="center"/>
        <w:rPr>
          <w:rFonts w:ascii="CG Times" w:eastAsia="Times New Roman" w:hAnsi="CG Times" w:cs="Times New Roman"/>
          <w:b/>
          <w:snapToGrid w:val="0"/>
          <w:szCs w:val="24"/>
          <w:u w:val="single"/>
        </w:rPr>
      </w:pPr>
    </w:p>
    <w:p w14:paraId="4EAE72BC" w14:textId="77777777" w:rsidR="00CF0F81" w:rsidRPr="00CF0F81" w:rsidRDefault="00CF0F81" w:rsidP="00CF0F81">
      <w:pPr>
        <w:spacing w:after="0" w:line="240" w:lineRule="auto"/>
        <w:jc w:val="center"/>
        <w:rPr>
          <w:rFonts w:ascii="CG Times" w:eastAsia="Times New Roman" w:hAnsi="CG Times" w:cs="Times New Roman"/>
          <w:b/>
          <w:snapToGrid w:val="0"/>
          <w:szCs w:val="24"/>
          <w:u w:val="single"/>
        </w:rPr>
      </w:pPr>
      <w:r w:rsidRPr="00CF0F81">
        <w:rPr>
          <w:rFonts w:ascii="CG Times" w:eastAsia="Times New Roman" w:hAnsi="CG Times" w:cs="Times New Roman"/>
          <w:b/>
          <w:snapToGrid w:val="0"/>
          <w:szCs w:val="24"/>
          <w:u w:val="single"/>
        </w:rPr>
        <w:t xml:space="preserve">EXHIBIT A OF </w:t>
      </w:r>
      <w:r>
        <w:rPr>
          <w:rFonts w:ascii="CG Times" w:eastAsia="Times New Roman" w:hAnsi="CG Times" w:cs="Times New Roman"/>
          <w:b/>
          <w:snapToGrid w:val="0"/>
          <w:szCs w:val="24"/>
          <w:u w:val="single"/>
        </w:rPr>
        <w:t>APPENDIX C</w:t>
      </w:r>
      <w:r w:rsidRPr="00CF0F81">
        <w:rPr>
          <w:rFonts w:ascii="CG Times" w:eastAsia="Times New Roman" w:hAnsi="CG Times" w:cs="Times New Roman"/>
          <w:b/>
          <w:snapToGrid w:val="0"/>
          <w:szCs w:val="24"/>
          <w:u w:val="single"/>
        </w:rPr>
        <w:t xml:space="preserve"> </w:t>
      </w:r>
    </w:p>
    <w:p w14:paraId="1574850B" w14:textId="77777777" w:rsidR="00CF0F81" w:rsidRPr="00CF0F81" w:rsidRDefault="00CF0F81" w:rsidP="00CF0F81">
      <w:pPr>
        <w:spacing w:after="0" w:line="240" w:lineRule="auto"/>
        <w:jc w:val="center"/>
        <w:rPr>
          <w:rFonts w:ascii="CG Times" w:eastAsia="Times New Roman" w:hAnsi="CG Times" w:cs="Times New Roman"/>
          <w:b/>
          <w:snapToGrid w:val="0"/>
          <w:szCs w:val="24"/>
          <w:u w:val="single"/>
        </w:rPr>
      </w:pPr>
    </w:p>
    <w:p w14:paraId="3220BC4E" w14:textId="77777777" w:rsidR="00CF0F81" w:rsidRPr="00E2546B" w:rsidRDefault="00CF0F81" w:rsidP="00C446B8">
      <w:pPr>
        <w:jc w:val="center"/>
        <w:rPr>
          <w:rFonts w:ascii="CG Times" w:hAnsi="CG Times"/>
          <w:b/>
          <w:sz w:val="24"/>
          <w:szCs w:val="24"/>
          <w:u w:val="single"/>
        </w:rPr>
      </w:pPr>
      <w:r w:rsidRPr="00CF0F81">
        <w:rPr>
          <w:rFonts w:ascii="CG Times" w:eastAsia="Times New Roman" w:hAnsi="CG Times" w:cs="Times New Roman"/>
          <w:b/>
          <w:snapToGrid w:val="0"/>
          <w:szCs w:val="24"/>
          <w:u w:val="single"/>
        </w:rPr>
        <w:t>DESCRIPTION OF PROPERTY</w:t>
      </w:r>
    </w:p>
    <w:p w14:paraId="2CE4D6DA" w14:textId="77777777" w:rsidR="00CF0F81" w:rsidRDefault="00CF0F81" w:rsidP="00E2546B">
      <w:pPr>
        <w:jc w:val="center"/>
        <w:rPr>
          <w:rFonts w:ascii="CG Times" w:hAnsi="CG Times"/>
          <w:b/>
          <w:sz w:val="24"/>
          <w:szCs w:val="24"/>
          <w:u w:val="single"/>
        </w:rPr>
      </w:pPr>
    </w:p>
    <w:p w14:paraId="62132CDB" w14:textId="77777777" w:rsidR="00CF0F81" w:rsidRDefault="00CF0F81" w:rsidP="00CF0F81">
      <w:pPr>
        <w:jc w:val="center"/>
      </w:pPr>
      <w:r w:rsidRPr="00E2546B">
        <w:rPr>
          <w:rFonts w:ascii="CG Times" w:hAnsi="CG Times"/>
          <w:sz w:val="24"/>
          <w:szCs w:val="24"/>
        </w:rPr>
        <w:t>[</w:t>
      </w:r>
      <w:r w:rsidRPr="00E2546B">
        <w:rPr>
          <w:rFonts w:ascii="CG Times" w:hAnsi="CG Times"/>
          <w:i/>
          <w:sz w:val="24"/>
          <w:szCs w:val="24"/>
        </w:rPr>
        <w:t>Insert legal description of Property</w:t>
      </w:r>
      <w:r w:rsidRPr="00E2546B">
        <w:rPr>
          <w:rFonts w:ascii="CG Times" w:hAnsi="CG Times"/>
          <w:sz w:val="24"/>
          <w:szCs w:val="24"/>
        </w:rPr>
        <w:t>]</w:t>
      </w:r>
    </w:p>
    <w:p w14:paraId="14ACA83A" w14:textId="77777777" w:rsidR="00CF0F81" w:rsidRDefault="00CF0F81" w:rsidP="00E2546B">
      <w:pPr>
        <w:jc w:val="center"/>
        <w:rPr>
          <w:rFonts w:ascii="CG Times" w:hAnsi="CG Times"/>
          <w:b/>
          <w:sz w:val="24"/>
          <w:szCs w:val="24"/>
          <w:u w:val="single"/>
        </w:rPr>
      </w:pPr>
    </w:p>
    <w:p w14:paraId="3EBE644E" w14:textId="77777777" w:rsidR="00CF0F81" w:rsidRDefault="00CF0F81" w:rsidP="00E2546B">
      <w:pPr>
        <w:jc w:val="center"/>
        <w:rPr>
          <w:rFonts w:ascii="CG Times" w:hAnsi="CG Times"/>
          <w:b/>
          <w:sz w:val="24"/>
          <w:szCs w:val="24"/>
          <w:u w:val="single"/>
        </w:rPr>
      </w:pPr>
    </w:p>
    <w:p w14:paraId="291AD6C2" w14:textId="77777777" w:rsidR="00CF0F81" w:rsidRDefault="00CF0F81" w:rsidP="00E2546B">
      <w:pPr>
        <w:jc w:val="center"/>
        <w:rPr>
          <w:rFonts w:ascii="CG Times" w:hAnsi="CG Times"/>
          <w:b/>
          <w:sz w:val="24"/>
          <w:szCs w:val="24"/>
          <w:u w:val="single"/>
        </w:rPr>
      </w:pPr>
    </w:p>
    <w:p w14:paraId="05ADA2D4" w14:textId="77777777" w:rsidR="00CF0F81" w:rsidRDefault="00CF0F81" w:rsidP="00E2546B">
      <w:pPr>
        <w:jc w:val="center"/>
        <w:rPr>
          <w:rFonts w:ascii="CG Times" w:hAnsi="CG Times"/>
          <w:b/>
          <w:sz w:val="24"/>
          <w:szCs w:val="24"/>
          <w:u w:val="single"/>
        </w:rPr>
      </w:pPr>
    </w:p>
    <w:p w14:paraId="714C4407" w14:textId="77777777" w:rsidR="00CF0F81" w:rsidRDefault="00CF0F81" w:rsidP="00E2546B">
      <w:pPr>
        <w:jc w:val="center"/>
        <w:rPr>
          <w:rFonts w:ascii="CG Times" w:hAnsi="CG Times"/>
          <w:b/>
          <w:sz w:val="24"/>
          <w:szCs w:val="24"/>
          <w:u w:val="single"/>
        </w:rPr>
      </w:pPr>
    </w:p>
    <w:p w14:paraId="15DAB668" w14:textId="77777777" w:rsidR="00CF0F81" w:rsidRDefault="00CF0F81" w:rsidP="00E2546B">
      <w:pPr>
        <w:jc w:val="center"/>
        <w:rPr>
          <w:rFonts w:ascii="CG Times" w:hAnsi="CG Times"/>
          <w:b/>
          <w:sz w:val="24"/>
          <w:szCs w:val="24"/>
          <w:u w:val="single"/>
        </w:rPr>
      </w:pPr>
    </w:p>
    <w:p w14:paraId="029482FC" w14:textId="77777777" w:rsidR="00CF0F81" w:rsidRDefault="00CF0F81" w:rsidP="00E2546B">
      <w:pPr>
        <w:jc w:val="center"/>
        <w:rPr>
          <w:rFonts w:ascii="CG Times" w:hAnsi="CG Times"/>
          <w:b/>
          <w:sz w:val="24"/>
          <w:szCs w:val="24"/>
          <w:u w:val="single"/>
        </w:rPr>
      </w:pPr>
    </w:p>
    <w:p w14:paraId="1671B0CD" w14:textId="77777777" w:rsidR="00CF0F81" w:rsidRDefault="00CF0F81" w:rsidP="00E2546B">
      <w:pPr>
        <w:jc w:val="center"/>
        <w:rPr>
          <w:rFonts w:ascii="CG Times" w:hAnsi="CG Times"/>
          <w:b/>
          <w:sz w:val="24"/>
          <w:szCs w:val="24"/>
          <w:u w:val="single"/>
        </w:rPr>
      </w:pPr>
    </w:p>
    <w:p w14:paraId="2298653E" w14:textId="77777777" w:rsidR="00CF0F81" w:rsidRDefault="00CF0F81" w:rsidP="00E2546B">
      <w:pPr>
        <w:jc w:val="center"/>
        <w:rPr>
          <w:rFonts w:ascii="CG Times" w:hAnsi="CG Times"/>
          <w:b/>
          <w:sz w:val="24"/>
          <w:szCs w:val="24"/>
          <w:u w:val="single"/>
        </w:rPr>
      </w:pPr>
    </w:p>
    <w:p w14:paraId="4B70D1EA" w14:textId="77777777" w:rsidR="00CF0F81" w:rsidRDefault="00CF0F81" w:rsidP="00E2546B">
      <w:pPr>
        <w:jc w:val="center"/>
        <w:rPr>
          <w:rFonts w:ascii="CG Times" w:hAnsi="CG Times"/>
          <w:b/>
          <w:sz w:val="24"/>
          <w:szCs w:val="24"/>
          <w:u w:val="single"/>
        </w:rPr>
      </w:pPr>
    </w:p>
    <w:p w14:paraId="4231E868" w14:textId="77777777" w:rsidR="00CF0F81" w:rsidRDefault="00CF0F81" w:rsidP="00E2546B">
      <w:pPr>
        <w:jc w:val="center"/>
        <w:rPr>
          <w:rFonts w:ascii="CG Times" w:hAnsi="CG Times"/>
          <w:b/>
          <w:sz w:val="24"/>
          <w:szCs w:val="24"/>
          <w:u w:val="single"/>
        </w:rPr>
      </w:pPr>
    </w:p>
    <w:p w14:paraId="0FADB4ED" w14:textId="77777777" w:rsidR="00CF0F81" w:rsidRDefault="00CF0F81" w:rsidP="00E2546B">
      <w:pPr>
        <w:jc w:val="center"/>
        <w:rPr>
          <w:rFonts w:ascii="CG Times" w:hAnsi="CG Times"/>
          <w:b/>
          <w:sz w:val="24"/>
          <w:szCs w:val="24"/>
          <w:u w:val="single"/>
        </w:rPr>
      </w:pPr>
    </w:p>
    <w:p w14:paraId="1602A518" w14:textId="77777777" w:rsidR="00CF0F81" w:rsidRDefault="00CF0F81" w:rsidP="00E2546B">
      <w:pPr>
        <w:jc w:val="center"/>
        <w:rPr>
          <w:rFonts w:ascii="CG Times" w:hAnsi="CG Times"/>
          <w:b/>
          <w:sz w:val="24"/>
          <w:szCs w:val="24"/>
          <w:u w:val="single"/>
        </w:rPr>
      </w:pPr>
    </w:p>
    <w:p w14:paraId="7E8437A5" w14:textId="77777777" w:rsidR="00CF0F81" w:rsidRDefault="00CF0F81" w:rsidP="00E2546B">
      <w:pPr>
        <w:jc w:val="center"/>
        <w:rPr>
          <w:rFonts w:ascii="CG Times" w:hAnsi="CG Times"/>
          <w:b/>
          <w:sz w:val="24"/>
          <w:szCs w:val="24"/>
          <w:u w:val="single"/>
        </w:rPr>
      </w:pPr>
    </w:p>
    <w:p w14:paraId="3157C268" w14:textId="77777777" w:rsidR="00CF0F81" w:rsidRDefault="00CF0F81" w:rsidP="00E2546B">
      <w:pPr>
        <w:jc w:val="center"/>
        <w:rPr>
          <w:rFonts w:ascii="CG Times" w:hAnsi="CG Times"/>
          <w:b/>
          <w:sz w:val="24"/>
          <w:szCs w:val="24"/>
          <w:u w:val="single"/>
        </w:rPr>
      </w:pPr>
    </w:p>
    <w:p w14:paraId="0EC9E73A" w14:textId="77777777" w:rsidR="00CF0F81" w:rsidRDefault="00CF0F81" w:rsidP="00E2546B">
      <w:pPr>
        <w:jc w:val="center"/>
        <w:rPr>
          <w:rFonts w:ascii="CG Times" w:hAnsi="CG Times"/>
          <w:b/>
          <w:sz w:val="24"/>
          <w:szCs w:val="24"/>
          <w:u w:val="single"/>
        </w:rPr>
      </w:pPr>
    </w:p>
    <w:p w14:paraId="72B84E92" w14:textId="77777777" w:rsidR="00CF0F81" w:rsidRDefault="00CF0F81" w:rsidP="00E2546B">
      <w:pPr>
        <w:jc w:val="center"/>
        <w:rPr>
          <w:rFonts w:ascii="CG Times" w:hAnsi="CG Times"/>
          <w:b/>
          <w:sz w:val="24"/>
          <w:szCs w:val="24"/>
          <w:u w:val="single"/>
        </w:rPr>
      </w:pPr>
    </w:p>
    <w:p w14:paraId="23AB2137" w14:textId="77777777" w:rsidR="00CF0F81" w:rsidRDefault="00CF0F81" w:rsidP="00E2546B">
      <w:pPr>
        <w:jc w:val="center"/>
        <w:rPr>
          <w:rFonts w:ascii="CG Times" w:hAnsi="CG Times"/>
          <w:b/>
          <w:sz w:val="24"/>
          <w:szCs w:val="24"/>
          <w:u w:val="single"/>
        </w:rPr>
      </w:pPr>
    </w:p>
    <w:p w14:paraId="7725FD4A" w14:textId="77777777" w:rsidR="00CF0F81" w:rsidRDefault="00CF0F81" w:rsidP="00E2546B">
      <w:pPr>
        <w:jc w:val="center"/>
        <w:rPr>
          <w:rFonts w:ascii="CG Times" w:hAnsi="CG Times"/>
          <w:b/>
          <w:sz w:val="24"/>
          <w:szCs w:val="24"/>
          <w:u w:val="single"/>
        </w:rPr>
      </w:pPr>
    </w:p>
    <w:p w14:paraId="606A0E16" w14:textId="77777777" w:rsidR="00CF0F81" w:rsidRDefault="00CF0F81" w:rsidP="0009675B">
      <w:pPr>
        <w:rPr>
          <w:rFonts w:ascii="CG Times" w:hAnsi="CG Times"/>
          <w:b/>
          <w:sz w:val="24"/>
          <w:szCs w:val="24"/>
          <w:u w:val="single"/>
        </w:rPr>
      </w:pPr>
    </w:p>
    <w:p w14:paraId="5FAB5408" w14:textId="77777777" w:rsidR="00E2546B" w:rsidRPr="00E2546B" w:rsidRDefault="00CF0F81" w:rsidP="00E2546B">
      <w:pPr>
        <w:jc w:val="center"/>
        <w:rPr>
          <w:rFonts w:ascii="CG Times" w:hAnsi="CG Times"/>
          <w:b/>
          <w:sz w:val="24"/>
          <w:szCs w:val="24"/>
          <w:u w:val="single"/>
        </w:rPr>
      </w:pPr>
      <w:r>
        <w:rPr>
          <w:rFonts w:ascii="CG Times" w:hAnsi="CG Times"/>
          <w:b/>
          <w:sz w:val="24"/>
          <w:szCs w:val="24"/>
          <w:u w:val="single"/>
        </w:rPr>
        <w:t>APPENDIX</w:t>
      </w:r>
      <w:r w:rsidR="00E2546B" w:rsidRPr="00E2546B">
        <w:rPr>
          <w:rFonts w:ascii="CG Times" w:hAnsi="CG Times"/>
          <w:b/>
          <w:sz w:val="24"/>
          <w:szCs w:val="24"/>
          <w:u w:val="single"/>
        </w:rPr>
        <w:t xml:space="preserve"> D </w:t>
      </w:r>
    </w:p>
    <w:p w14:paraId="4AC3A247" w14:textId="77777777" w:rsidR="00E2546B" w:rsidRPr="00E2546B" w:rsidRDefault="00E2546B" w:rsidP="00E2546B">
      <w:pPr>
        <w:spacing w:after="0" w:line="240" w:lineRule="auto"/>
        <w:jc w:val="center"/>
        <w:rPr>
          <w:rFonts w:ascii="CG Times" w:eastAsia="Times New Roman" w:hAnsi="CG Times" w:cs="Times New Roman"/>
          <w:b/>
          <w:sz w:val="20"/>
          <w:szCs w:val="20"/>
          <w:u w:val="single"/>
        </w:rPr>
      </w:pPr>
      <w:r w:rsidRPr="00E2546B">
        <w:rPr>
          <w:rFonts w:ascii="CG Times" w:eastAsia="Times New Roman" w:hAnsi="CG Times" w:cs="Times New Roman"/>
          <w:b/>
          <w:sz w:val="20"/>
          <w:szCs w:val="20"/>
          <w:u w:val="single"/>
        </w:rPr>
        <w:t>FORM OF CONFIRMATION AND AMENDMENT OF BENEFIT ASSESSMENT LIEN</w:t>
      </w:r>
    </w:p>
    <w:p w14:paraId="4E3562CC" w14:textId="77777777" w:rsidR="00E2546B" w:rsidRPr="00E2546B" w:rsidRDefault="00E2546B" w:rsidP="00E2546B">
      <w:pPr>
        <w:spacing w:after="0" w:line="240" w:lineRule="auto"/>
        <w:jc w:val="center"/>
        <w:rPr>
          <w:rFonts w:ascii="CG Times" w:eastAsia="Times New Roman" w:hAnsi="CG Times" w:cs="Times New Roman"/>
          <w:b/>
          <w:sz w:val="20"/>
          <w:szCs w:val="20"/>
          <w:u w:val="single"/>
        </w:rPr>
      </w:pPr>
      <w:r w:rsidRPr="00E2546B">
        <w:rPr>
          <w:rFonts w:ascii="CG Times" w:eastAsia="Times New Roman" w:hAnsi="CG Times" w:cs="Times New Roman"/>
          <w:b/>
          <w:sz w:val="20"/>
          <w:szCs w:val="20"/>
          <w:u w:val="single"/>
        </w:rPr>
        <w:lastRenderedPageBreak/>
        <w:t>AND PAYMENT SCHEDULE</w:t>
      </w:r>
    </w:p>
    <w:p w14:paraId="711C0040" w14:textId="77777777" w:rsidR="00E2546B" w:rsidRPr="00E2546B" w:rsidRDefault="00E2546B" w:rsidP="00E2546B">
      <w:pPr>
        <w:spacing w:after="0" w:line="240" w:lineRule="auto"/>
        <w:jc w:val="center"/>
        <w:rPr>
          <w:rFonts w:ascii="CG Times" w:eastAsia="Times New Roman" w:hAnsi="CG Times" w:cs="Times New Roman"/>
          <w:b/>
          <w:sz w:val="18"/>
          <w:szCs w:val="18"/>
          <w:u w:val="single"/>
        </w:rPr>
      </w:pPr>
    </w:p>
    <w:p w14:paraId="5A4296C7" w14:textId="77777777" w:rsidR="00E2546B" w:rsidRPr="00E2546B" w:rsidRDefault="00E2546B" w:rsidP="00E2546B">
      <w:pPr>
        <w:spacing w:after="240" w:line="240" w:lineRule="auto"/>
        <w:ind w:firstLine="720"/>
        <w:jc w:val="both"/>
        <w:rPr>
          <w:rFonts w:ascii="CG Times" w:eastAsia="Times New Roman" w:hAnsi="CG Times" w:cs="Times New Roman"/>
          <w:sz w:val="18"/>
          <w:szCs w:val="18"/>
        </w:rPr>
      </w:pPr>
      <w:r w:rsidRPr="00E2546B">
        <w:rPr>
          <w:rFonts w:ascii="CG Times" w:eastAsia="Times New Roman" w:hAnsi="CG Times" w:cs="Times New Roman"/>
          <w:sz w:val="18"/>
          <w:szCs w:val="18"/>
        </w:rPr>
        <w:t xml:space="preserve">___________________ (the “Capital Provider”) and _________________ (the “Borrower”) are parties to that certain Financing Agreement dated as of _________, 2015, as may be amended (the “Financing Agreement”). </w:t>
      </w:r>
    </w:p>
    <w:p w14:paraId="479F3020" w14:textId="77777777" w:rsidR="00E2546B" w:rsidRPr="00E2546B" w:rsidRDefault="00E2546B" w:rsidP="00E2546B">
      <w:pPr>
        <w:spacing w:after="240" w:line="240" w:lineRule="auto"/>
        <w:ind w:firstLine="720"/>
        <w:jc w:val="both"/>
        <w:rPr>
          <w:rFonts w:ascii="CG Times" w:eastAsia="Calibri" w:hAnsi="CG Times" w:cs="Times New Roman"/>
          <w:sz w:val="18"/>
          <w:szCs w:val="18"/>
        </w:rPr>
      </w:pPr>
      <w:r w:rsidRPr="00E2546B">
        <w:rPr>
          <w:rFonts w:ascii="CG Times" w:eastAsia="Calibri" w:hAnsi="CG Times" w:cs="Times New Roman"/>
          <w:sz w:val="18"/>
          <w:szCs w:val="18"/>
        </w:rPr>
        <w:t>Pursuant to the Financing Agreement, the Borrower has renovated or retrofitted the property located at ______________, Connecticut (the “Property”), in accordance with the requirements of the Program for which Capital Provider has provided the financing for through the Benefit Assessment Advance in the amount of $_________, which Benefit Assessment Advance has been converted into a Benefit Assessment against the Property; and</w:t>
      </w:r>
    </w:p>
    <w:p w14:paraId="410621AD" w14:textId="77777777" w:rsidR="00E2546B" w:rsidRPr="00E2546B" w:rsidRDefault="00E2546B" w:rsidP="00E2546B">
      <w:pPr>
        <w:spacing w:after="240" w:line="240" w:lineRule="auto"/>
        <w:ind w:firstLine="720"/>
        <w:jc w:val="both"/>
        <w:rPr>
          <w:rFonts w:ascii="CG Times" w:eastAsia="Calibri" w:hAnsi="CG Times" w:cs="Times New Roman"/>
          <w:sz w:val="18"/>
          <w:szCs w:val="18"/>
        </w:rPr>
      </w:pPr>
      <w:r w:rsidRPr="00E2546B">
        <w:rPr>
          <w:rFonts w:ascii="CG Times" w:eastAsia="Calibri" w:hAnsi="CG Times" w:cs="Times New Roman"/>
          <w:sz w:val="18"/>
          <w:szCs w:val="18"/>
        </w:rPr>
        <w:t xml:space="preserve">The Borrower is obligated to make benefit assessment payments required by that certain Certificate of Levy and Lien of Benefit Assessment (the “Benefit Assessment Lien”) dated __________, 2015 and filed by the _______________, Connecticut (the “Municipality”) and </w:t>
      </w:r>
      <w:r w:rsidRPr="00E2546B">
        <w:rPr>
          <w:rFonts w:ascii="CG Times" w:eastAsia="Times New Roman" w:hAnsi="CG Times" w:cs="Times New Roman"/>
          <w:sz w:val="18"/>
          <w:szCs w:val="18"/>
        </w:rPr>
        <w:t>recorded in the Land Records of the Municipality in Volume ___ at Page ___</w:t>
      </w:r>
      <w:r w:rsidRPr="00E2546B">
        <w:rPr>
          <w:rFonts w:ascii="CG Times" w:eastAsia="Calibri" w:hAnsi="CG Times" w:cs="Times New Roman"/>
          <w:sz w:val="18"/>
          <w:szCs w:val="18"/>
        </w:rPr>
        <w:t xml:space="preserve">; which Benefit Assessment Lien was assigned by the Municipality to Green Bank pursuant to that certain Assignment of Benefit Assessment Lien dated ________, 2015 and </w:t>
      </w:r>
      <w:r w:rsidRPr="00E2546B">
        <w:rPr>
          <w:rFonts w:ascii="CG Times" w:eastAsia="Times New Roman" w:hAnsi="CG Times" w:cs="Times New Roman"/>
          <w:sz w:val="18"/>
          <w:szCs w:val="18"/>
        </w:rPr>
        <w:t>recorded in the Land Records of Municipality in Volume ___ at Page ___</w:t>
      </w:r>
      <w:r w:rsidRPr="00E2546B">
        <w:rPr>
          <w:rFonts w:ascii="CG Times" w:eastAsia="Calibri" w:hAnsi="CG Times" w:cs="Times New Roman"/>
          <w:sz w:val="18"/>
          <w:szCs w:val="18"/>
        </w:rPr>
        <w:t>; which Benefit Assessment Lien was assigned by Green Bank to Capital Provider pursuant to that certain Assignment of Benefit Assessment Lien dated ________, 2015 and recorded in the Land Records of Municipality in Volume ___ at Page ___.</w:t>
      </w:r>
    </w:p>
    <w:p w14:paraId="2346D2D3" w14:textId="4722BCF4" w:rsidR="00E2546B" w:rsidRPr="00E2546B" w:rsidRDefault="00E2546B" w:rsidP="00E2546B">
      <w:pPr>
        <w:autoSpaceDE w:val="0"/>
        <w:autoSpaceDN w:val="0"/>
        <w:adjustRightInd w:val="0"/>
        <w:spacing w:after="240" w:line="240" w:lineRule="auto"/>
        <w:ind w:firstLine="720"/>
        <w:contextualSpacing/>
        <w:rPr>
          <w:rFonts w:ascii="CG Times" w:eastAsia="Times New Roman" w:hAnsi="CG Times" w:cs="Times New Roman"/>
          <w:sz w:val="18"/>
          <w:szCs w:val="18"/>
        </w:rPr>
      </w:pPr>
      <w:r w:rsidRPr="00E2546B">
        <w:rPr>
          <w:rFonts w:ascii="CG Times" w:eastAsia="Times New Roman" w:hAnsi="CG Times" w:cs="Times New Roman"/>
          <w:sz w:val="18"/>
          <w:szCs w:val="18"/>
        </w:rPr>
        <w:t xml:space="preserve">Pursuant to the Financing Agreement, the Benefit Assessment Lien shall be repaid in accordance with the installment payment plan attached hereto as </w:t>
      </w:r>
      <w:r w:rsidRPr="00E2546B">
        <w:rPr>
          <w:rFonts w:ascii="CG Times" w:eastAsia="Times New Roman" w:hAnsi="CG Times" w:cs="Times New Roman"/>
          <w:sz w:val="18"/>
          <w:szCs w:val="18"/>
          <w:u w:val="single"/>
        </w:rPr>
        <w:t>Schedule 1</w:t>
      </w:r>
      <w:r w:rsidRPr="00E2546B">
        <w:rPr>
          <w:rFonts w:ascii="CG Times" w:eastAsia="Times New Roman" w:hAnsi="CG Times" w:cs="Times New Roman"/>
          <w:sz w:val="18"/>
          <w:szCs w:val="18"/>
        </w:rPr>
        <w:t xml:space="preserve"> (the “Payment Schedule”). The Payment Schedule is based on the principal amount of the Benefit Assessment of $__________, including any capitalized interest or any additional fees and expenses pursuant to the Financing Agreement, with interest thereon at the rate set forth in the Financing Agreement and with installments of principal and interest coming due as set forth in the Payment Schedule. </w:t>
      </w:r>
    </w:p>
    <w:p w14:paraId="6F12AE7C" w14:textId="77777777" w:rsidR="00E2546B" w:rsidRPr="00E2546B" w:rsidRDefault="00E2546B" w:rsidP="00E2546B">
      <w:pPr>
        <w:autoSpaceDE w:val="0"/>
        <w:autoSpaceDN w:val="0"/>
        <w:adjustRightInd w:val="0"/>
        <w:spacing w:after="240" w:line="240" w:lineRule="auto"/>
        <w:ind w:firstLine="720"/>
        <w:contextualSpacing/>
        <w:rPr>
          <w:rFonts w:ascii="CG Times" w:eastAsia="Times New Roman" w:hAnsi="CG Times" w:cs="Times New Roman"/>
          <w:sz w:val="18"/>
          <w:szCs w:val="18"/>
        </w:rPr>
      </w:pPr>
    </w:p>
    <w:p w14:paraId="3ABCAFFA" w14:textId="77777777" w:rsidR="00E2546B" w:rsidRPr="00E2546B" w:rsidRDefault="00E2546B" w:rsidP="00E2546B">
      <w:pPr>
        <w:autoSpaceDE w:val="0"/>
        <w:autoSpaceDN w:val="0"/>
        <w:adjustRightInd w:val="0"/>
        <w:spacing w:after="240" w:line="240" w:lineRule="auto"/>
        <w:ind w:firstLine="720"/>
        <w:contextualSpacing/>
        <w:rPr>
          <w:rFonts w:ascii="CG Times" w:eastAsia="Times New Roman" w:hAnsi="CG Times" w:cs="Times New Roman"/>
          <w:sz w:val="18"/>
          <w:szCs w:val="18"/>
        </w:rPr>
      </w:pPr>
      <w:r w:rsidRPr="00E2546B">
        <w:rPr>
          <w:rFonts w:ascii="CG Times" w:eastAsia="Times New Roman" w:hAnsi="CG Times" w:cs="Times New Roman"/>
          <w:sz w:val="18"/>
          <w:szCs w:val="18"/>
        </w:rPr>
        <w:t xml:space="preserve">Except as amended and modified hereby, the Financing Agreement and the Benefit Assessment Lien shall continue unmodified and in full force and effect and each is hereby ratified and confirmed.  </w:t>
      </w:r>
    </w:p>
    <w:p w14:paraId="73B7D712" w14:textId="77777777" w:rsidR="00E2546B" w:rsidRPr="00E2546B" w:rsidRDefault="00E2546B" w:rsidP="00E2546B">
      <w:pPr>
        <w:tabs>
          <w:tab w:val="left" w:pos="4230"/>
          <w:tab w:val="left" w:pos="4500"/>
          <w:tab w:val="left" w:pos="4860"/>
          <w:tab w:val="center" w:pos="5040"/>
        </w:tabs>
        <w:suppressAutoHyphen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color w:val="000000"/>
          <w:sz w:val="18"/>
          <w:szCs w:val="18"/>
        </w:rPr>
        <w:t>Dated this ___ day of ______, 2015.</w:t>
      </w:r>
    </w:p>
    <w:p w14:paraId="6EC2B1CA" w14:textId="77777777" w:rsidR="00E2546B" w:rsidRPr="00E2546B" w:rsidRDefault="00E2546B" w:rsidP="00E2546B">
      <w:pPr>
        <w:spacing w:after="0" w:line="240" w:lineRule="auto"/>
        <w:jc w:val="both"/>
        <w:rPr>
          <w:rFonts w:ascii="CG Times" w:eastAsia="Times New Roman" w:hAnsi="CG Times" w:cs="Times New Roman"/>
          <w:sz w:val="18"/>
          <w:szCs w:val="18"/>
        </w:rPr>
      </w:pPr>
    </w:p>
    <w:p w14:paraId="3E2B9416" w14:textId="77777777" w:rsidR="00E2546B" w:rsidRPr="00E2546B" w:rsidRDefault="00E2546B" w:rsidP="00E2546B">
      <w:pPr>
        <w:spacing w:after="0" w:line="240" w:lineRule="auto"/>
        <w:ind w:left="3600" w:firstLine="720"/>
        <w:jc w:val="both"/>
        <w:rPr>
          <w:rFonts w:ascii="CG Times" w:eastAsia="Times New Roman" w:hAnsi="CG Times" w:cs="Times New Roman"/>
          <w:sz w:val="18"/>
          <w:szCs w:val="18"/>
        </w:rPr>
      </w:pPr>
      <w:r w:rsidRPr="00E2546B">
        <w:rPr>
          <w:rFonts w:ascii="CG Times" w:eastAsia="Times New Roman" w:hAnsi="CG Times" w:cs="Times New Roman"/>
          <w:sz w:val="18"/>
          <w:szCs w:val="18"/>
        </w:rPr>
        <w:t>[CAPITAL PROVIDER]</w:t>
      </w:r>
    </w:p>
    <w:p w14:paraId="28DCD3A7"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WITNESSES:</w:t>
      </w:r>
    </w:p>
    <w:p w14:paraId="3AB08855" w14:textId="77777777" w:rsidR="00E2546B" w:rsidRPr="00E2546B" w:rsidRDefault="00E2546B" w:rsidP="00E2546B">
      <w:pPr>
        <w:spacing w:after="0" w:line="240" w:lineRule="auto"/>
        <w:jc w:val="both"/>
        <w:rPr>
          <w:rFonts w:ascii="CG Times" w:eastAsia="Times New Roman" w:hAnsi="CG Times" w:cs="Times New Roman"/>
          <w:sz w:val="18"/>
          <w:szCs w:val="18"/>
        </w:rPr>
      </w:pPr>
    </w:p>
    <w:p w14:paraId="216AF67A"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_______________________________</w:t>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By:__________________________</w:t>
      </w:r>
    </w:p>
    <w:p w14:paraId="1F7E78BE" w14:textId="77777777" w:rsidR="00E2546B" w:rsidRPr="00E2546B" w:rsidRDefault="00E2546B" w:rsidP="00E2546B">
      <w:pPr>
        <w:tabs>
          <w:tab w:val="left" w:pos="4680"/>
        </w:tab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Print Name:</w:t>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 xml:space="preserve">Name: </w:t>
      </w:r>
    </w:p>
    <w:p w14:paraId="51EAE35E" w14:textId="77777777" w:rsidR="00E2546B" w:rsidRPr="00E2546B" w:rsidRDefault="00E2546B" w:rsidP="00E2546B">
      <w:pPr>
        <w:tabs>
          <w:tab w:val="left" w:pos="4680"/>
        </w:tab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 xml:space="preserve">Title: </w:t>
      </w:r>
    </w:p>
    <w:p w14:paraId="3B217EE4"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_______________________________</w:t>
      </w:r>
    </w:p>
    <w:p w14:paraId="0F0DC055" w14:textId="77777777" w:rsidR="00E2546B" w:rsidRPr="00E2546B" w:rsidRDefault="00E2546B" w:rsidP="00E2546B">
      <w:pPr>
        <w:tabs>
          <w:tab w:val="left" w:pos="3240"/>
        </w:tab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Print Name:</w:t>
      </w:r>
    </w:p>
    <w:p w14:paraId="1D9825A4" w14:textId="77777777" w:rsidR="00E2546B" w:rsidRPr="00E2546B" w:rsidRDefault="00E2546B" w:rsidP="00E2546B">
      <w:pPr>
        <w:tabs>
          <w:tab w:val="left" w:pos="3240"/>
        </w:tabs>
        <w:spacing w:after="0" w:line="240" w:lineRule="auto"/>
        <w:jc w:val="both"/>
        <w:rPr>
          <w:rFonts w:ascii="CG Times" w:eastAsia="Times New Roman" w:hAnsi="CG Times" w:cs="Times New Roman"/>
          <w:sz w:val="18"/>
          <w:szCs w:val="18"/>
        </w:rPr>
      </w:pPr>
    </w:p>
    <w:p w14:paraId="70E8D739" w14:textId="77777777" w:rsidR="00E2546B" w:rsidRPr="00E2546B" w:rsidRDefault="00E2546B" w:rsidP="00E2546B">
      <w:pPr>
        <w:tabs>
          <w:tab w:val="left" w:pos="3240"/>
        </w:tab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STATE OF CONNECTICUT</w:t>
      </w:r>
      <w:r w:rsidRPr="00E2546B">
        <w:rPr>
          <w:rFonts w:ascii="CG Times" w:eastAsia="Times New Roman" w:hAnsi="CG Times" w:cs="Times New Roman"/>
          <w:sz w:val="18"/>
          <w:szCs w:val="18"/>
        </w:rPr>
        <w:tab/>
        <w:t>)</w:t>
      </w:r>
    </w:p>
    <w:p w14:paraId="2F958CF6" w14:textId="77777777" w:rsidR="00E2546B" w:rsidRPr="00E2546B" w:rsidRDefault="00E2546B" w:rsidP="00E2546B">
      <w:pPr>
        <w:tabs>
          <w:tab w:val="left" w:pos="3240"/>
          <w:tab w:val="right" w:pos="9360"/>
        </w:tab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ab/>
        <w:t>)  ss. ____________</w:t>
      </w:r>
      <w:r w:rsidRPr="00E2546B">
        <w:rPr>
          <w:rFonts w:ascii="CG Times" w:eastAsia="Times New Roman" w:hAnsi="CG Times" w:cs="Times New Roman"/>
          <w:sz w:val="18"/>
          <w:szCs w:val="18"/>
        </w:rPr>
        <w:tab/>
        <w:t xml:space="preserve"> ___________, 2015</w:t>
      </w:r>
    </w:p>
    <w:p w14:paraId="174D7889" w14:textId="77777777" w:rsidR="00E2546B" w:rsidRPr="00E2546B" w:rsidRDefault="00E2546B" w:rsidP="00E2546B">
      <w:pPr>
        <w:tabs>
          <w:tab w:val="left" w:pos="3240"/>
        </w:tabs>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COUNTY OF ____________</w:t>
      </w:r>
      <w:r w:rsidRPr="00E2546B">
        <w:rPr>
          <w:rFonts w:ascii="CG Times" w:eastAsia="Times New Roman" w:hAnsi="CG Times" w:cs="Times New Roman"/>
          <w:sz w:val="18"/>
          <w:szCs w:val="18"/>
        </w:rPr>
        <w:tab/>
        <w:t>)</w:t>
      </w:r>
    </w:p>
    <w:p w14:paraId="1215D7F8" w14:textId="77777777" w:rsidR="00E2546B" w:rsidRPr="00E2546B" w:rsidRDefault="00E2546B" w:rsidP="00E2546B">
      <w:pPr>
        <w:spacing w:after="0" w:line="240" w:lineRule="auto"/>
        <w:jc w:val="both"/>
        <w:rPr>
          <w:rFonts w:ascii="CG Times" w:eastAsia="Times New Roman" w:hAnsi="CG Times" w:cs="Times New Roman"/>
          <w:sz w:val="18"/>
          <w:szCs w:val="18"/>
        </w:rPr>
      </w:pPr>
    </w:p>
    <w:p w14:paraId="6B0B0169"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ab/>
        <w:t>Personally appeared _______________, the ____________ of _____________, a ______________, signer and sealer of the foregoing instrument and acknowledged the same to be his/her free act and deed and the free act and deed of said body politic and corporate, before me.</w:t>
      </w:r>
    </w:p>
    <w:p w14:paraId="2041FB74" w14:textId="77777777" w:rsidR="00E2546B" w:rsidRPr="00E2546B" w:rsidRDefault="00E2546B" w:rsidP="00E2546B">
      <w:pPr>
        <w:spacing w:after="0" w:line="240" w:lineRule="auto"/>
        <w:jc w:val="both"/>
        <w:rPr>
          <w:rFonts w:ascii="CG Times" w:eastAsia="Times New Roman" w:hAnsi="CG Times" w:cs="Times New Roman"/>
          <w:sz w:val="18"/>
          <w:szCs w:val="18"/>
        </w:rPr>
      </w:pPr>
    </w:p>
    <w:p w14:paraId="1E58509B"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________________________________</w:t>
      </w:r>
    </w:p>
    <w:p w14:paraId="3D191E61"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Commissioner of the Superior Court</w:t>
      </w:r>
    </w:p>
    <w:p w14:paraId="07AF4170" w14:textId="77777777" w:rsidR="00E2546B" w:rsidRPr="00E2546B" w:rsidRDefault="00E2546B" w:rsidP="00E2546B">
      <w:pPr>
        <w:spacing w:after="0" w:line="240" w:lineRule="auto"/>
        <w:jc w:val="both"/>
        <w:rPr>
          <w:rFonts w:ascii="CG Times" w:eastAsia="Times New Roman" w:hAnsi="CG Times" w:cs="Times New Roman"/>
          <w:sz w:val="18"/>
          <w:szCs w:val="18"/>
        </w:rPr>
      </w:pP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Notary Public</w:t>
      </w:r>
    </w:p>
    <w:p w14:paraId="696E2320" w14:textId="77777777" w:rsidR="00E2546B" w:rsidRPr="00E2546B" w:rsidRDefault="00E2546B" w:rsidP="00E2546B">
      <w:pPr>
        <w:rPr>
          <w:rFonts w:ascii="CG Times" w:hAnsi="CG Times"/>
          <w:b/>
          <w:sz w:val="24"/>
          <w:szCs w:val="24"/>
          <w:u w:val="single"/>
        </w:rPr>
      </w:pP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r>
      <w:r w:rsidRPr="00E2546B">
        <w:rPr>
          <w:rFonts w:ascii="CG Times" w:eastAsia="Times New Roman" w:hAnsi="CG Times" w:cs="Times New Roman"/>
          <w:sz w:val="18"/>
          <w:szCs w:val="18"/>
        </w:rPr>
        <w:tab/>
        <w:t>My Commission Expires:________</w:t>
      </w:r>
    </w:p>
    <w:p w14:paraId="48C5544F" w14:textId="77777777" w:rsidR="00391B66" w:rsidRDefault="00391B66" w:rsidP="0009675B">
      <w:pPr>
        <w:rPr>
          <w:rFonts w:ascii="CG Times" w:hAnsi="CG Times"/>
          <w:b/>
          <w:sz w:val="24"/>
          <w:szCs w:val="24"/>
          <w:u w:val="single"/>
        </w:rPr>
      </w:pPr>
    </w:p>
    <w:p w14:paraId="14C22D09" w14:textId="77777777" w:rsidR="0009675B" w:rsidRPr="00E2546B" w:rsidRDefault="0009675B" w:rsidP="0009675B">
      <w:pPr>
        <w:rPr>
          <w:rFonts w:ascii="CG Times" w:hAnsi="CG Times"/>
          <w:b/>
          <w:sz w:val="24"/>
          <w:szCs w:val="24"/>
          <w:u w:val="single"/>
        </w:rPr>
      </w:pPr>
    </w:p>
    <w:p w14:paraId="55403463" w14:textId="77777777" w:rsidR="00E2546B" w:rsidRPr="00E2546B" w:rsidRDefault="00CF0F81" w:rsidP="00E2546B">
      <w:pPr>
        <w:jc w:val="center"/>
        <w:rPr>
          <w:b/>
          <w:sz w:val="28"/>
          <w:szCs w:val="28"/>
          <w:u w:val="single"/>
        </w:rPr>
      </w:pPr>
      <w:r>
        <w:rPr>
          <w:rFonts w:ascii="CG Times" w:hAnsi="CG Times"/>
          <w:b/>
          <w:sz w:val="24"/>
          <w:szCs w:val="24"/>
          <w:u w:val="single"/>
        </w:rPr>
        <w:t>APPENDIX</w:t>
      </w:r>
      <w:r w:rsidR="00E2546B" w:rsidRPr="00E2546B">
        <w:rPr>
          <w:rFonts w:ascii="CG Times" w:hAnsi="CG Times"/>
          <w:b/>
          <w:sz w:val="24"/>
          <w:szCs w:val="24"/>
          <w:u w:val="single"/>
        </w:rPr>
        <w:t xml:space="preserve"> E </w:t>
      </w:r>
    </w:p>
    <w:p w14:paraId="1B26A411" w14:textId="4B89763B" w:rsidR="00391B66" w:rsidRDefault="00E2546B" w:rsidP="00391B66">
      <w:pPr>
        <w:jc w:val="center"/>
        <w:rPr>
          <w:rFonts w:ascii="CG Times" w:hAnsi="CG Times"/>
          <w:sz w:val="24"/>
          <w:szCs w:val="24"/>
        </w:rPr>
      </w:pPr>
      <w:r w:rsidRPr="00E2546B">
        <w:rPr>
          <w:rFonts w:ascii="CG Times" w:hAnsi="CG Times"/>
          <w:sz w:val="24"/>
          <w:szCs w:val="24"/>
        </w:rPr>
        <w:t>[</w:t>
      </w:r>
      <w:r w:rsidRPr="00E2546B">
        <w:rPr>
          <w:rFonts w:ascii="CG Times" w:hAnsi="CG Times"/>
          <w:i/>
          <w:sz w:val="24"/>
          <w:szCs w:val="24"/>
        </w:rPr>
        <w:t>Insert legal description of Property</w:t>
      </w:r>
      <w:r w:rsidRPr="00E2546B">
        <w:rPr>
          <w:rFonts w:ascii="CG Times" w:hAnsi="CG Times"/>
          <w:sz w:val="24"/>
          <w:szCs w:val="24"/>
        </w:rPr>
        <w:t>]</w:t>
      </w:r>
    </w:p>
    <w:p w14:paraId="4F33FAD1" w14:textId="77777777" w:rsidR="00E6672F" w:rsidRDefault="00E6672F" w:rsidP="00391B66">
      <w:pPr>
        <w:jc w:val="center"/>
        <w:rPr>
          <w:rFonts w:ascii="CG Times" w:hAnsi="CG Times"/>
          <w:sz w:val="24"/>
          <w:szCs w:val="24"/>
        </w:rPr>
      </w:pPr>
    </w:p>
    <w:p w14:paraId="182A100D" w14:textId="77777777" w:rsidR="00E6672F" w:rsidRDefault="00E6672F" w:rsidP="00391B66">
      <w:pPr>
        <w:jc w:val="center"/>
        <w:rPr>
          <w:rFonts w:ascii="CG Times" w:hAnsi="CG Times"/>
          <w:sz w:val="24"/>
          <w:szCs w:val="24"/>
        </w:rPr>
      </w:pPr>
    </w:p>
    <w:p w14:paraId="20B67A52" w14:textId="77777777" w:rsidR="00E6672F" w:rsidRDefault="00E6672F" w:rsidP="00391B66">
      <w:pPr>
        <w:jc w:val="center"/>
        <w:rPr>
          <w:rFonts w:ascii="CG Times" w:hAnsi="CG Times"/>
          <w:sz w:val="24"/>
          <w:szCs w:val="24"/>
        </w:rPr>
      </w:pPr>
    </w:p>
    <w:p w14:paraId="137F6D17" w14:textId="77777777" w:rsidR="00E6672F" w:rsidRDefault="00E6672F" w:rsidP="00391B66">
      <w:pPr>
        <w:jc w:val="center"/>
        <w:rPr>
          <w:rFonts w:ascii="CG Times" w:hAnsi="CG Times"/>
          <w:sz w:val="24"/>
          <w:szCs w:val="24"/>
        </w:rPr>
      </w:pPr>
    </w:p>
    <w:p w14:paraId="1A88C1E8" w14:textId="77777777" w:rsidR="00E6672F" w:rsidRDefault="00E6672F" w:rsidP="00391B66">
      <w:pPr>
        <w:jc w:val="center"/>
        <w:rPr>
          <w:rFonts w:ascii="CG Times" w:hAnsi="CG Times"/>
          <w:sz w:val="24"/>
          <w:szCs w:val="24"/>
        </w:rPr>
      </w:pPr>
    </w:p>
    <w:p w14:paraId="0B839DC0" w14:textId="77777777" w:rsidR="00E6672F" w:rsidRDefault="00E6672F" w:rsidP="00391B66">
      <w:pPr>
        <w:jc w:val="center"/>
        <w:rPr>
          <w:rFonts w:ascii="CG Times" w:hAnsi="CG Times"/>
          <w:sz w:val="24"/>
          <w:szCs w:val="24"/>
        </w:rPr>
      </w:pPr>
    </w:p>
    <w:p w14:paraId="534798A1" w14:textId="77777777" w:rsidR="00E6672F" w:rsidRDefault="00E6672F" w:rsidP="00391B66">
      <w:pPr>
        <w:jc w:val="center"/>
        <w:rPr>
          <w:rFonts w:ascii="CG Times" w:hAnsi="CG Times"/>
          <w:sz w:val="24"/>
          <w:szCs w:val="24"/>
        </w:rPr>
      </w:pPr>
    </w:p>
    <w:p w14:paraId="7CB73612" w14:textId="77777777" w:rsidR="00E6672F" w:rsidRDefault="00E6672F" w:rsidP="00391B66">
      <w:pPr>
        <w:jc w:val="center"/>
        <w:rPr>
          <w:rFonts w:ascii="CG Times" w:hAnsi="CG Times"/>
          <w:sz w:val="24"/>
          <w:szCs w:val="24"/>
        </w:rPr>
      </w:pPr>
    </w:p>
    <w:p w14:paraId="1BA24BB9" w14:textId="77777777" w:rsidR="00E6672F" w:rsidRDefault="00E6672F" w:rsidP="00391B66">
      <w:pPr>
        <w:jc w:val="center"/>
        <w:rPr>
          <w:rFonts w:ascii="CG Times" w:hAnsi="CG Times"/>
          <w:sz w:val="24"/>
          <w:szCs w:val="24"/>
        </w:rPr>
      </w:pPr>
    </w:p>
    <w:p w14:paraId="3C3FC35C" w14:textId="77777777" w:rsidR="00E6672F" w:rsidRDefault="00E6672F" w:rsidP="00391B66">
      <w:pPr>
        <w:jc w:val="center"/>
        <w:rPr>
          <w:rFonts w:ascii="CG Times" w:hAnsi="CG Times"/>
          <w:sz w:val="24"/>
          <w:szCs w:val="24"/>
        </w:rPr>
      </w:pPr>
    </w:p>
    <w:p w14:paraId="75368160" w14:textId="77777777" w:rsidR="00E6672F" w:rsidRDefault="00E6672F" w:rsidP="00391B66">
      <w:pPr>
        <w:jc w:val="center"/>
        <w:rPr>
          <w:rFonts w:ascii="CG Times" w:hAnsi="CG Times"/>
          <w:sz w:val="24"/>
          <w:szCs w:val="24"/>
        </w:rPr>
      </w:pPr>
    </w:p>
    <w:p w14:paraId="470E41BA" w14:textId="77777777" w:rsidR="00E6672F" w:rsidRDefault="00E6672F" w:rsidP="00391B66">
      <w:pPr>
        <w:jc w:val="center"/>
        <w:rPr>
          <w:rFonts w:ascii="CG Times" w:hAnsi="CG Times"/>
          <w:sz w:val="24"/>
          <w:szCs w:val="24"/>
        </w:rPr>
      </w:pPr>
    </w:p>
    <w:p w14:paraId="08FC4E2C" w14:textId="77777777" w:rsidR="00E6672F" w:rsidRDefault="00E6672F" w:rsidP="00391B66">
      <w:pPr>
        <w:jc w:val="center"/>
        <w:rPr>
          <w:rFonts w:ascii="CG Times" w:hAnsi="CG Times"/>
          <w:sz w:val="24"/>
          <w:szCs w:val="24"/>
        </w:rPr>
      </w:pPr>
    </w:p>
    <w:p w14:paraId="524F9A0B" w14:textId="77777777" w:rsidR="00E6672F" w:rsidRDefault="00E6672F" w:rsidP="00391B66">
      <w:pPr>
        <w:jc w:val="center"/>
        <w:rPr>
          <w:rFonts w:ascii="CG Times" w:hAnsi="CG Times"/>
          <w:sz w:val="24"/>
          <w:szCs w:val="24"/>
        </w:rPr>
      </w:pPr>
    </w:p>
    <w:p w14:paraId="52D56A57" w14:textId="77777777" w:rsidR="00E6672F" w:rsidRDefault="00E6672F" w:rsidP="00391B66">
      <w:pPr>
        <w:jc w:val="center"/>
        <w:rPr>
          <w:rFonts w:ascii="CG Times" w:hAnsi="CG Times"/>
          <w:sz w:val="24"/>
          <w:szCs w:val="24"/>
        </w:rPr>
      </w:pPr>
    </w:p>
    <w:p w14:paraId="605D7D58" w14:textId="77777777" w:rsidR="00E6672F" w:rsidRDefault="00E6672F" w:rsidP="00391B66">
      <w:pPr>
        <w:jc w:val="center"/>
        <w:rPr>
          <w:rFonts w:ascii="CG Times" w:hAnsi="CG Times"/>
          <w:sz w:val="24"/>
          <w:szCs w:val="24"/>
        </w:rPr>
      </w:pPr>
    </w:p>
    <w:p w14:paraId="7D9E8ED4" w14:textId="77777777" w:rsidR="00E6672F" w:rsidRDefault="00E6672F" w:rsidP="00391B66">
      <w:pPr>
        <w:jc w:val="center"/>
        <w:rPr>
          <w:rFonts w:ascii="CG Times" w:hAnsi="CG Times"/>
          <w:sz w:val="24"/>
          <w:szCs w:val="24"/>
        </w:rPr>
      </w:pPr>
    </w:p>
    <w:p w14:paraId="46DA5081" w14:textId="77777777" w:rsidR="00E6672F" w:rsidRDefault="00E6672F" w:rsidP="00391B66">
      <w:pPr>
        <w:jc w:val="center"/>
        <w:rPr>
          <w:rFonts w:ascii="CG Times" w:hAnsi="CG Times"/>
          <w:sz w:val="24"/>
          <w:szCs w:val="24"/>
        </w:rPr>
      </w:pPr>
    </w:p>
    <w:p w14:paraId="404F3782" w14:textId="77777777" w:rsidR="00E6672F" w:rsidRDefault="00E6672F" w:rsidP="00391B66">
      <w:pPr>
        <w:jc w:val="center"/>
        <w:rPr>
          <w:rFonts w:ascii="CG Times" w:hAnsi="CG Times"/>
          <w:sz w:val="24"/>
          <w:szCs w:val="24"/>
        </w:rPr>
      </w:pPr>
    </w:p>
    <w:p w14:paraId="3769C29D" w14:textId="77777777" w:rsidR="00421F76" w:rsidRDefault="00421F76" w:rsidP="00391B66">
      <w:pPr>
        <w:jc w:val="center"/>
        <w:rPr>
          <w:rFonts w:ascii="CG Times" w:hAnsi="CG Times"/>
          <w:sz w:val="24"/>
          <w:szCs w:val="24"/>
        </w:rPr>
      </w:pPr>
    </w:p>
    <w:p w14:paraId="6F5BD195" w14:textId="77777777" w:rsidR="00421F76" w:rsidRDefault="00421F76" w:rsidP="00391B66">
      <w:pPr>
        <w:jc w:val="center"/>
        <w:rPr>
          <w:rFonts w:ascii="CG Times" w:hAnsi="CG Times"/>
          <w:sz w:val="24"/>
          <w:szCs w:val="24"/>
        </w:rPr>
      </w:pPr>
    </w:p>
    <w:p w14:paraId="78467D58" w14:textId="77777777" w:rsidR="0009675B" w:rsidRDefault="0009675B" w:rsidP="00391B66">
      <w:pPr>
        <w:jc w:val="center"/>
        <w:rPr>
          <w:rFonts w:ascii="CG Times" w:hAnsi="CG Times"/>
          <w:sz w:val="24"/>
          <w:szCs w:val="24"/>
        </w:rPr>
      </w:pPr>
    </w:p>
    <w:p w14:paraId="73898C7F" w14:textId="003B4D49" w:rsidR="004943CB" w:rsidRDefault="004943CB" w:rsidP="00391B66">
      <w:pPr>
        <w:jc w:val="center"/>
        <w:rPr>
          <w:rFonts w:ascii="CG Times" w:hAnsi="CG Times"/>
          <w:b/>
          <w:sz w:val="24"/>
          <w:szCs w:val="24"/>
          <w:u w:val="single"/>
        </w:rPr>
      </w:pPr>
      <w:r>
        <w:rPr>
          <w:rFonts w:ascii="CG Times" w:hAnsi="CG Times"/>
          <w:b/>
          <w:sz w:val="24"/>
          <w:szCs w:val="24"/>
          <w:u w:val="single"/>
        </w:rPr>
        <w:t>APPENDIX F</w:t>
      </w:r>
    </w:p>
    <w:p w14:paraId="7E10A77B" w14:textId="078BC485" w:rsidR="004943CB" w:rsidRDefault="001865AE" w:rsidP="00391B66">
      <w:pPr>
        <w:jc w:val="center"/>
        <w:rPr>
          <w:rFonts w:ascii="CG Times" w:hAnsi="CG Times"/>
          <w:i/>
          <w:sz w:val="24"/>
          <w:szCs w:val="24"/>
          <w:u w:val="single"/>
        </w:rPr>
      </w:pPr>
      <w:r>
        <w:rPr>
          <w:rFonts w:ascii="CG Times" w:hAnsi="CG Times"/>
          <w:i/>
          <w:sz w:val="24"/>
          <w:szCs w:val="24"/>
          <w:u w:val="single"/>
        </w:rPr>
        <w:t>[Project Payment Schedule]</w:t>
      </w:r>
    </w:p>
    <w:p w14:paraId="0D3C8515" w14:textId="77777777" w:rsidR="00E6672F" w:rsidRPr="00E6672F" w:rsidRDefault="00E6672F" w:rsidP="00E6672F">
      <w:pPr>
        <w:spacing w:after="0" w:line="240" w:lineRule="auto"/>
        <w:jc w:val="center"/>
        <w:rPr>
          <w:rFonts w:ascii="Times New Roman" w:eastAsia="Calibri" w:hAnsi="Times New Roman" w:cs="Times New Roman"/>
          <w:b/>
          <w:sz w:val="24"/>
          <w:szCs w:val="24"/>
        </w:rPr>
      </w:pPr>
    </w:p>
    <w:p w14:paraId="1AC74F10"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6B30E59D"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DE598D8"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7C256404"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17AED95"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23F937D6"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2ADFC3E4"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656ACFAD"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DAE157C"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2A7B16A2"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F1FFD7F"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194CD744"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33EB1549"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5C9C533B"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7431E3BC"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38FA9351"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7FF2532D"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0E6DF3DD"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2B312B32"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1852E2B3"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3ECFB615"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189214A"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4CEEFAC"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51CD6084"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EFC8949"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92B8D7C"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26DFB154"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6EA2B0D7"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72671353"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775D54A7"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52859476"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699D4E34"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52CE0AD7"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582ADCD"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41526731"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324292D4" w14:textId="77777777" w:rsidR="0045374A" w:rsidRDefault="0045374A" w:rsidP="0009675B">
      <w:pPr>
        <w:spacing w:after="0" w:line="240" w:lineRule="auto"/>
        <w:rPr>
          <w:rFonts w:ascii="CG Times" w:eastAsia="Times New Roman" w:hAnsi="CG Times" w:cs="Times New Roman"/>
          <w:b/>
          <w:color w:val="000000"/>
          <w:kern w:val="28"/>
          <w:sz w:val="24"/>
          <w:szCs w:val="24"/>
          <w:u w:val="single"/>
        </w:rPr>
      </w:pPr>
    </w:p>
    <w:p w14:paraId="7E2A9902" w14:textId="77777777" w:rsidR="00E6672F" w:rsidRDefault="00E6672F" w:rsidP="00E6672F">
      <w:pPr>
        <w:spacing w:after="0" w:line="240" w:lineRule="auto"/>
        <w:jc w:val="center"/>
        <w:rPr>
          <w:rFonts w:ascii="CG Times" w:eastAsia="Times New Roman" w:hAnsi="CG Times" w:cs="Times New Roman"/>
          <w:b/>
          <w:color w:val="000000"/>
          <w:kern w:val="28"/>
          <w:sz w:val="24"/>
          <w:szCs w:val="24"/>
          <w:u w:val="single"/>
        </w:rPr>
      </w:pPr>
    </w:p>
    <w:p w14:paraId="0FDFAE37" w14:textId="77777777" w:rsidR="00E6672F" w:rsidRDefault="00E6672F" w:rsidP="0009675B">
      <w:pPr>
        <w:spacing w:after="0" w:line="240" w:lineRule="auto"/>
        <w:rPr>
          <w:rFonts w:ascii="CG Times" w:eastAsia="Times New Roman" w:hAnsi="CG Times" w:cs="Times New Roman"/>
          <w:b/>
          <w:color w:val="000000"/>
          <w:kern w:val="28"/>
          <w:sz w:val="24"/>
          <w:szCs w:val="24"/>
          <w:u w:val="single"/>
        </w:rPr>
      </w:pPr>
    </w:p>
    <w:p w14:paraId="43439952" w14:textId="77777777" w:rsidR="0009675B" w:rsidRDefault="0009675B" w:rsidP="0009675B">
      <w:pPr>
        <w:spacing w:after="0" w:line="240" w:lineRule="auto"/>
        <w:rPr>
          <w:rFonts w:ascii="CG Times" w:eastAsia="Times New Roman" w:hAnsi="CG Times" w:cs="Times New Roman"/>
          <w:b/>
          <w:color w:val="000000"/>
          <w:kern w:val="28"/>
          <w:sz w:val="24"/>
          <w:szCs w:val="24"/>
          <w:u w:val="single"/>
        </w:rPr>
      </w:pPr>
    </w:p>
    <w:p w14:paraId="135DBE7A" w14:textId="77777777" w:rsidR="0009675B" w:rsidRDefault="0009675B" w:rsidP="0009675B">
      <w:pPr>
        <w:spacing w:after="0" w:line="240" w:lineRule="auto"/>
        <w:rPr>
          <w:rFonts w:ascii="CG Times" w:eastAsia="Times New Roman" w:hAnsi="CG Times" w:cs="Times New Roman"/>
          <w:b/>
          <w:color w:val="000000"/>
          <w:kern w:val="28"/>
          <w:sz w:val="24"/>
          <w:szCs w:val="24"/>
          <w:u w:val="single"/>
        </w:rPr>
      </w:pPr>
    </w:p>
    <w:p w14:paraId="65CA1E0A" w14:textId="491737DF" w:rsidR="00E6672F" w:rsidRPr="00E6672F" w:rsidRDefault="00E6672F" w:rsidP="00E6672F">
      <w:pPr>
        <w:spacing w:after="0" w:line="240" w:lineRule="auto"/>
        <w:jc w:val="center"/>
        <w:rPr>
          <w:rFonts w:ascii="CG Times" w:eastAsia="Times New Roman" w:hAnsi="CG Times" w:cs="Times New Roman"/>
          <w:b/>
          <w:color w:val="000000"/>
          <w:kern w:val="28"/>
          <w:sz w:val="24"/>
          <w:szCs w:val="24"/>
          <w:u w:val="single"/>
        </w:rPr>
      </w:pPr>
      <w:r w:rsidRPr="00E6672F">
        <w:rPr>
          <w:rFonts w:ascii="CG Times" w:eastAsia="Times New Roman" w:hAnsi="CG Times" w:cs="Times New Roman"/>
          <w:b/>
          <w:color w:val="000000"/>
          <w:kern w:val="28"/>
          <w:sz w:val="24"/>
          <w:szCs w:val="24"/>
          <w:u w:val="single"/>
        </w:rPr>
        <w:t>APPENDIX</w:t>
      </w:r>
      <w:r>
        <w:rPr>
          <w:rFonts w:ascii="CG Times" w:eastAsia="Times New Roman" w:hAnsi="CG Times" w:cs="Times New Roman"/>
          <w:b/>
          <w:color w:val="000000"/>
          <w:kern w:val="28"/>
          <w:sz w:val="24"/>
          <w:szCs w:val="24"/>
          <w:u w:val="single"/>
        </w:rPr>
        <w:t xml:space="preserve"> G</w:t>
      </w:r>
    </w:p>
    <w:p w14:paraId="15EF544E" w14:textId="77777777" w:rsidR="00E6672F" w:rsidRPr="00E6672F" w:rsidRDefault="00E6672F" w:rsidP="00E6672F">
      <w:pPr>
        <w:spacing w:after="0" w:line="240" w:lineRule="auto"/>
        <w:ind w:left="720"/>
        <w:jc w:val="center"/>
        <w:rPr>
          <w:rFonts w:ascii="CG Times" w:eastAsia="Times New Roman" w:hAnsi="CG Times" w:cs="Times New Roman"/>
          <w:color w:val="000000"/>
          <w:kern w:val="28"/>
          <w:sz w:val="24"/>
          <w:szCs w:val="24"/>
        </w:rPr>
      </w:pPr>
    </w:p>
    <w:p w14:paraId="1981F2AE" w14:textId="1B61062F" w:rsidR="00E6672F" w:rsidRPr="00E6672F" w:rsidRDefault="00E6672F" w:rsidP="00E6672F">
      <w:pPr>
        <w:spacing w:after="0" w:line="240" w:lineRule="auto"/>
        <w:jc w:val="center"/>
        <w:rPr>
          <w:rFonts w:ascii="CG Times" w:eastAsia="Times New Roman" w:hAnsi="CG Times" w:cs="Times New Roman"/>
          <w:b/>
          <w:color w:val="000000"/>
          <w:kern w:val="28"/>
          <w:sz w:val="24"/>
          <w:szCs w:val="24"/>
        </w:rPr>
      </w:pPr>
      <w:r w:rsidRPr="00E6672F">
        <w:rPr>
          <w:rFonts w:ascii="CG Times" w:eastAsia="Times New Roman" w:hAnsi="CG Times" w:cs="Times New Roman"/>
          <w:b/>
          <w:color w:val="000000"/>
          <w:kern w:val="28"/>
          <w:sz w:val="24"/>
          <w:szCs w:val="24"/>
        </w:rPr>
        <w:t xml:space="preserve">Authorized Representatives for </w:t>
      </w:r>
      <w:r w:rsidR="00B85F2A">
        <w:rPr>
          <w:rFonts w:ascii="CG Times" w:eastAsia="Times New Roman" w:hAnsi="CG Times" w:cs="Times New Roman"/>
          <w:b/>
          <w:color w:val="000000"/>
          <w:kern w:val="28"/>
          <w:sz w:val="24"/>
          <w:szCs w:val="24"/>
        </w:rPr>
        <w:t>[CAPITAL PROVIDER]</w:t>
      </w:r>
    </w:p>
    <w:p w14:paraId="2947B57C" w14:textId="77777777" w:rsidR="00E6672F" w:rsidRPr="00E6672F" w:rsidRDefault="00E6672F" w:rsidP="00E6672F">
      <w:pPr>
        <w:spacing w:after="0" w:line="240" w:lineRule="auto"/>
        <w:jc w:val="center"/>
        <w:rPr>
          <w:rFonts w:ascii="CG Times" w:eastAsia="Times New Roman" w:hAnsi="CG Times" w:cs="Times New Roman"/>
          <w:b/>
          <w:color w:val="000000"/>
          <w:kern w:val="28"/>
          <w:sz w:val="24"/>
          <w:szCs w:val="24"/>
        </w:rPr>
      </w:pPr>
    </w:p>
    <w:p w14:paraId="3F0A1955" w14:textId="0EA05887" w:rsidR="00E6672F" w:rsidRPr="00E6672F" w:rsidRDefault="00E6672F" w:rsidP="00E6672F">
      <w:pPr>
        <w:spacing w:after="0" w:line="240" w:lineRule="auto"/>
        <w:jc w:val="both"/>
        <w:rPr>
          <w:rFonts w:ascii="CG Times" w:eastAsia="Times New Roman" w:hAnsi="CG Times" w:cs="Times New Roman"/>
          <w:color w:val="000000"/>
          <w:kern w:val="28"/>
          <w:sz w:val="24"/>
          <w:szCs w:val="24"/>
        </w:rPr>
      </w:pPr>
      <w:r w:rsidRPr="00E6672F">
        <w:rPr>
          <w:rFonts w:ascii="CG Times" w:eastAsia="Times New Roman" w:hAnsi="CG Times" w:cs="Times New Roman"/>
          <w:color w:val="000000"/>
          <w:kern w:val="28"/>
          <w:sz w:val="24"/>
          <w:szCs w:val="24"/>
        </w:rPr>
        <w:t xml:space="preserve">The following individuals are authorized to provide instructions and directions to Green Bank on </w:t>
      </w:r>
      <w:r w:rsidR="0045374A">
        <w:rPr>
          <w:rFonts w:ascii="CG Times" w:eastAsia="Times New Roman" w:hAnsi="CG Times" w:cs="Times New Roman"/>
          <w:color w:val="000000"/>
          <w:kern w:val="28"/>
          <w:sz w:val="24"/>
          <w:szCs w:val="24"/>
        </w:rPr>
        <w:t xml:space="preserve">behalf of the above named </w:t>
      </w:r>
      <w:r w:rsidR="00B85F2A">
        <w:rPr>
          <w:rFonts w:ascii="CG Times" w:eastAsia="Times New Roman" w:hAnsi="CG Times" w:cs="Times New Roman"/>
          <w:color w:val="000000"/>
          <w:kern w:val="28"/>
          <w:sz w:val="24"/>
          <w:szCs w:val="24"/>
        </w:rPr>
        <w:t xml:space="preserve">entity </w:t>
      </w:r>
      <w:r w:rsidRPr="00E6672F">
        <w:rPr>
          <w:rFonts w:ascii="CG Times" w:eastAsia="Times New Roman" w:hAnsi="CG Times" w:cs="Times New Roman"/>
          <w:color w:val="000000"/>
          <w:kern w:val="28"/>
          <w:sz w:val="24"/>
          <w:szCs w:val="24"/>
        </w:rPr>
        <w:t xml:space="preserve">until such time as an updated list has been provided.  Instructions may be provided via electronic mail and are valid so long as one of the individuals below are copied thereto. </w:t>
      </w:r>
    </w:p>
    <w:p w14:paraId="017AB011" w14:textId="77777777" w:rsidR="00E6672F" w:rsidRPr="00E6672F" w:rsidRDefault="00E6672F" w:rsidP="00E6672F">
      <w:pPr>
        <w:spacing w:after="0" w:line="240" w:lineRule="auto"/>
        <w:rPr>
          <w:rFonts w:ascii="CG Times" w:eastAsia="Times New Roman" w:hAnsi="CG Times" w:cs="Times New Roman"/>
          <w:color w:val="000000"/>
          <w:kern w:val="28"/>
          <w:sz w:val="24"/>
          <w:szCs w:val="24"/>
        </w:rPr>
      </w:pPr>
    </w:p>
    <w:p w14:paraId="5AC13C03" w14:textId="77777777" w:rsidR="00E6672F" w:rsidRPr="00E6672F" w:rsidRDefault="00E6672F" w:rsidP="00E6672F">
      <w:pPr>
        <w:spacing w:after="0" w:line="240" w:lineRule="auto"/>
        <w:rPr>
          <w:rFonts w:ascii="CG Times" w:eastAsia="Times New Roman" w:hAnsi="CG Times" w:cs="Times New Roman"/>
          <w:color w:val="000000"/>
          <w:kern w:val="28"/>
          <w:sz w:val="24"/>
          <w:szCs w:val="24"/>
        </w:rPr>
      </w:pPr>
    </w:p>
    <w:p w14:paraId="42283601" w14:textId="3521EE0A"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Name:</w:t>
      </w:r>
      <w:r w:rsidRPr="00E6672F">
        <w:rPr>
          <w:rFonts w:ascii="CG Times" w:eastAsia="Times New Roman" w:hAnsi="CG Times" w:cs="Times New Roman"/>
          <w:color w:val="000000"/>
          <w:kern w:val="28"/>
          <w:sz w:val="24"/>
          <w:szCs w:val="24"/>
          <w:u w:val="single"/>
        </w:rPr>
        <w:t>_______</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Name:</w:t>
      </w:r>
      <w:r w:rsidRPr="00E6672F">
        <w:rPr>
          <w:rFonts w:ascii="CG Times" w:hAnsi="CG Times"/>
          <w:sz w:val="24"/>
          <w:szCs w:val="24"/>
        </w:rPr>
        <w:t xml:space="preserve"> </w:t>
      </w:r>
      <w:r w:rsidRPr="00E6672F">
        <w:rPr>
          <w:rFonts w:ascii="CG Times" w:eastAsia="Times New Roman" w:hAnsi="CG Times" w:cs="Times New Roman"/>
          <w:color w:val="000000"/>
          <w:kern w:val="28"/>
          <w:sz w:val="24"/>
          <w:szCs w:val="24"/>
          <w:u w:val="single"/>
        </w:rPr>
        <w:t>:_______</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1BAC8D6C"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45BA1F88"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10588032"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2E3AC533"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1FABF080"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2236101B"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0F1498BB" w14:textId="19870F33"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Name:</w:t>
      </w:r>
      <w:r w:rsidRPr="00E6672F">
        <w:rPr>
          <w:rFonts w:ascii="CG Times" w:hAnsi="CG Times"/>
          <w:sz w:val="24"/>
          <w:szCs w:val="24"/>
        </w:rPr>
        <w:t xml:space="preserve"> </w:t>
      </w:r>
      <w:r w:rsidRPr="00E6672F">
        <w:rPr>
          <w:rFonts w:ascii="CG Times" w:eastAsia="Times New Roman" w:hAnsi="CG Times" w:cs="Times New Roman"/>
          <w:color w:val="000000"/>
          <w:kern w:val="28"/>
          <w:sz w:val="24"/>
          <w:szCs w:val="24"/>
          <w:u w:val="single"/>
        </w:rPr>
        <w:t>:_______</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Name:</w:t>
      </w:r>
      <w:r w:rsidRPr="00E6672F">
        <w:rPr>
          <w:rFonts w:ascii="CG Times" w:hAnsi="CG Times"/>
          <w:sz w:val="24"/>
          <w:szCs w:val="24"/>
        </w:rPr>
        <w:t xml:space="preserve"> </w:t>
      </w:r>
      <w:r w:rsidRPr="00E6672F">
        <w:rPr>
          <w:rFonts w:ascii="CG Times" w:eastAsia="Times New Roman" w:hAnsi="CG Times" w:cs="Times New Roman"/>
          <w:color w:val="000000"/>
          <w:kern w:val="28"/>
          <w:sz w:val="24"/>
          <w:szCs w:val="24"/>
          <w:u w:val="single"/>
        </w:rPr>
        <w:t>:_______</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2433E4E6"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75E11069" w14:textId="77777777" w:rsidR="00E6672F" w:rsidRPr="00E6672F" w:rsidRDefault="00E6672F" w:rsidP="00E6672F">
      <w:pPr>
        <w:spacing w:after="0" w:line="240" w:lineRule="auto"/>
        <w:rPr>
          <w:rFonts w:ascii="CG Times" w:eastAsia="Times New Roman" w:hAnsi="CG Times" w:cs="Times New Roman"/>
          <w:color w:val="000000"/>
          <w:kern w:val="28"/>
          <w:sz w:val="24"/>
          <w:szCs w:val="24"/>
        </w:rPr>
      </w:pPr>
      <w:r w:rsidRPr="00E6672F">
        <w:rPr>
          <w:rFonts w:ascii="CG Times" w:eastAsia="Times New Roman" w:hAnsi="CG Times" w:cs="Times New Roman"/>
          <w:color w:val="000000"/>
          <w:kern w:val="28"/>
          <w:sz w:val="24"/>
          <w:szCs w:val="24"/>
        </w:rPr>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563F8993"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5E8DA8CA" w14:textId="77777777" w:rsidR="00E6672F" w:rsidRPr="00E6672F" w:rsidRDefault="00E6672F" w:rsidP="00E6672F">
      <w:pPr>
        <w:spacing w:after="0" w:line="240" w:lineRule="auto"/>
        <w:rPr>
          <w:rFonts w:ascii="CG Times" w:eastAsia="Times New Roman" w:hAnsi="CG Times" w:cs="Times New Roman"/>
          <w:color w:val="000000"/>
          <w:kern w:val="28"/>
          <w:sz w:val="24"/>
          <w:szCs w:val="24"/>
        </w:rPr>
      </w:pPr>
      <w:r w:rsidRPr="00E6672F">
        <w:rPr>
          <w:rFonts w:ascii="CG Times" w:eastAsia="Times New Roman" w:hAnsi="CG Times" w:cs="Times New Roman"/>
          <w:color w:val="000000"/>
          <w:kern w:val="28"/>
          <w:sz w:val="24"/>
          <w:szCs w:val="24"/>
        </w:rPr>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7B9125CB"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0A63E9D7" w14:textId="77777777" w:rsidR="00E6672F" w:rsidRPr="00E6672F" w:rsidRDefault="00E6672F" w:rsidP="00E6672F">
      <w:pPr>
        <w:spacing w:after="0" w:line="240" w:lineRule="auto"/>
        <w:rPr>
          <w:rFonts w:ascii="CG Times" w:eastAsia="Times New Roman" w:hAnsi="CG Times" w:cs="Times New Roman"/>
          <w:color w:val="000000"/>
          <w:kern w:val="28"/>
          <w:sz w:val="24"/>
          <w:szCs w:val="24"/>
        </w:rPr>
      </w:pPr>
    </w:p>
    <w:p w14:paraId="360E91C8" w14:textId="58F7831C"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Name:</w:t>
      </w:r>
      <w:r w:rsidRPr="00E6672F">
        <w:rPr>
          <w:rFonts w:ascii="CG Times" w:hAnsi="CG Times"/>
          <w:sz w:val="24"/>
          <w:szCs w:val="24"/>
        </w:rPr>
        <w:t xml:space="preserve"> </w:t>
      </w:r>
      <w:r w:rsidRPr="00E6672F">
        <w:rPr>
          <w:rFonts w:ascii="CG Times" w:eastAsia="Times New Roman" w:hAnsi="CG Times" w:cs="Times New Roman"/>
          <w:color w:val="000000"/>
          <w:kern w:val="28"/>
          <w:sz w:val="24"/>
          <w:szCs w:val="24"/>
          <w:u w:val="single"/>
        </w:rPr>
        <w:t>:_______</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Name: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67FB73BB"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3493B11D"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20FE79C2"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5D91C13F"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3BAF6973"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536D3944"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203AD367" w14:textId="77777777" w:rsidR="00E6672F" w:rsidRPr="00E6672F" w:rsidRDefault="00E6672F" w:rsidP="00E6672F">
      <w:pPr>
        <w:spacing w:after="0" w:line="240" w:lineRule="auto"/>
        <w:rPr>
          <w:rFonts w:ascii="CG Times" w:eastAsia="Times New Roman" w:hAnsi="CG Times" w:cs="Times New Roman"/>
          <w:color w:val="000000"/>
          <w:kern w:val="28"/>
          <w:sz w:val="24"/>
          <w:szCs w:val="24"/>
        </w:rPr>
      </w:pPr>
      <w:r w:rsidRPr="00E6672F">
        <w:rPr>
          <w:rFonts w:ascii="CG Times" w:eastAsia="Times New Roman" w:hAnsi="CG Times" w:cs="Times New Roman"/>
          <w:color w:val="000000"/>
          <w:kern w:val="28"/>
          <w:sz w:val="24"/>
          <w:szCs w:val="24"/>
        </w:rPr>
        <w:t>Name: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Name: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0BCCC6E6"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49F72D09"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r w:rsidRPr="00E6672F">
        <w:rPr>
          <w:rFonts w:ascii="CG Times" w:eastAsia="Times New Roman" w:hAnsi="CG Times" w:cs="Times New Roman"/>
          <w:color w:val="000000"/>
          <w:kern w:val="28"/>
          <w:sz w:val="24"/>
          <w:szCs w:val="24"/>
        </w:rPr>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Title:</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r>
      <w:r w:rsidRPr="00E6672F">
        <w:rPr>
          <w:rFonts w:ascii="CG Times" w:eastAsia="Times New Roman" w:hAnsi="CG Times" w:cs="Times New Roman"/>
          <w:color w:val="000000"/>
          <w:kern w:val="28"/>
          <w:sz w:val="24"/>
          <w:szCs w:val="24"/>
        </w:rPr>
        <w:tab/>
      </w:r>
    </w:p>
    <w:p w14:paraId="2A87970D" w14:textId="77777777" w:rsidR="00E6672F" w:rsidRPr="00E6672F" w:rsidRDefault="00E6672F" w:rsidP="00E6672F">
      <w:pPr>
        <w:spacing w:after="0" w:line="240" w:lineRule="auto"/>
        <w:rPr>
          <w:rFonts w:ascii="CG Times" w:eastAsia="Times New Roman" w:hAnsi="CG Times" w:cs="Times New Roman"/>
          <w:color w:val="000000"/>
          <w:kern w:val="28"/>
          <w:sz w:val="24"/>
          <w:szCs w:val="24"/>
          <w:u w:val="single"/>
        </w:rPr>
      </w:pPr>
    </w:p>
    <w:p w14:paraId="2EBA8CF7" w14:textId="77777777" w:rsidR="00E6672F" w:rsidRPr="00E6672F" w:rsidRDefault="00E6672F" w:rsidP="00E6672F">
      <w:pPr>
        <w:spacing w:after="0" w:line="240" w:lineRule="auto"/>
        <w:rPr>
          <w:rFonts w:ascii="CG Times" w:eastAsia="Calibri" w:hAnsi="CG Times" w:cs="Times New Roman"/>
          <w:sz w:val="24"/>
          <w:szCs w:val="24"/>
        </w:rPr>
      </w:pPr>
      <w:r w:rsidRPr="00E6672F">
        <w:rPr>
          <w:rFonts w:ascii="CG Times" w:eastAsia="Times New Roman" w:hAnsi="CG Times" w:cs="Times New Roman"/>
          <w:color w:val="000000"/>
          <w:kern w:val="28"/>
          <w:sz w:val="24"/>
          <w:szCs w:val="24"/>
        </w:rPr>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rPr>
        <w:tab/>
        <w:t>Email:</w:t>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r w:rsidRPr="00E6672F">
        <w:rPr>
          <w:rFonts w:ascii="CG Times" w:eastAsia="Times New Roman" w:hAnsi="CG Times" w:cs="Times New Roman"/>
          <w:color w:val="000000"/>
          <w:kern w:val="28"/>
          <w:sz w:val="24"/>
          <w:szCs w:val="24"/>
          <w:u w:val="single"/>
        </w:rPr>
        <w:tab/>
      </w:r>
    </w:p>
    <w:p w14:paraId="473BF6B3" w14:textId="77777777" w:rsidR="00E6672F" w:rsidRPr="00E6672F" w:rsidRDefault="00E6672F" w:rsidP="00391B66">
      <w:pPr>
        <w:jc w:val="center"/>
        <w:rPr>
          <w:rFonts w:ascii="CG Times" w:hAnsi="CG Times"/>
          <w:i/>
          <w:sz w:val="24"/>
          <w:szCs w:val="24"/>
          <w:u w:val="single"/>
        </w:rPr>
      </w:pPr>
    </w:p>
    <w:sectPr w:rsidR="00E6672F" w:rsidRPr="00E6672F">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7118" w14:textId="77777777" w:rsidR="009F3925" w:rsidRDefault="009F3925" w:rsidP="00391B66">
      <w:pPr>
        <w:spacing w:after="0" w:line="240" w:lineRule="auto"/>
      </w:pPr>
      <w:r>
        <w:separator/>
      </w:r>
    </w:p>
  </w:endnote>
  <w:endnote w:type="continuationSeparator" w:id="0">
    <w:p w14:paraId="06F284D3" w14:textId="77777777" w:rsidR="009F3925" w:rsidRDefault="009F3925" w:rsidP="003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2FAB" w14:textId="77777777" w:rsidR="006C16C1" w:rsidRDefault="006C16C1">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57C74AF" w14:textId="77777777" w:rsidR="006C16C1" w:rsidRDefault="006C1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D373" w14:textId="0A00E468" w:rsidR="006C16C1" w:rsidRDefault="006C16C1">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693CC7">
      <w:rPr>
        <w:rStyle w:val="PageNumber"/>
        <w:rFonts w:eastAsia="Calibri"/>
        <w:noProof/>
      </w:rPr>
      <w:t>16</w:t>
    </w:r>
    <w:r>
      <w:rPr>
        <w:rStyle w:val="PageNumber"/>
        <w:rFonts w:eastAsia="Calibri"/>
      </w:rPr>
      <w:fldChar w:fldCharType="end"/>
    </w:r>
  </w:p>
  <w:p w14:paraId="39E8AAB6" w14:textId="13F73C3F" w:rsidR="006C16C1" w:rsidRPr="00231E09" w:rsidRDefault="00231E09" w:rsidP="00391B66">
    <w:pPr>
      <w:pStyle w:val="DocID"/>
      <w:rPr>
        <w:sz w:val="20"/>
        <w:szCs w:val="20"/>
      </w:rPr>
    </w:pPr>
    <w:r w:rsidRPr="00231E09">
      <w:rPr>
        <w:sz w:val="20"/>
        <w:szCs w:val="20"/>
      </w:rPr>
      <w:t>V-</w:t>
    </w:r>
    <w:r w:rsidR="000866A0">
      <w:rPr>
        <w:sz w:val="20"/>
        <w:szCs w:val="20"/>
      </w:rPr>
      <w:t>5-15-19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486A" w14:textId="23A98BA4" w:rsidR="006C16C1" w:rsidRPr="00231E09" w:rsidRDefault="00231E09" w:rsidP="00231E09">
    <w:pPr>
      <w:pStyle w:val="Footer"/>
      <w:rPr>
        <w:rFonts w:ascii="Times New Roman" w:hAnsi="Times New Roman" w:cs="Times New Roman"/>
        <w:sz w:val="20"/>
        <w:szCs w:val="20"/>
      </w:rPr>
    </w:pPr>
    <w:r w:rsidRPr="00231E09">
      <w:rPr>
        <w:rFonts w:ascii="Times New Roman" w:hAnsi="Times New Roman" w:cs="Times New Roman"/>
        <w:sz w:val="20"/>
        <w:szCs w:val="20"/>
      </w:rPr>
      <w:t>V-</w:t>
    </w:r>
    <w:r w:rsidR="000866A0">
      <w:rPr>
        <w:rFonts w:ascii="Times New Roman" w:hAnsi="Times New Roman" w:cs="Times New Roman"/>
        <w:sz w:val="20"/>
        <w:szCs w:val="20"/>
      </w:rPr>
      <w:t>5-15-19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A4D" w14:textId="77777777" w:rsidR="006C16C1" w:rsidRDefault="006C16C1" w:rsidP="001C7558">
    <w:pPr>
      <w:pStyle w:val="Footer"/>
      <w:jc w:val="center"/>
    </w:pPr>
    <w:r w:rsidRPr="001C7558">
      <w:t>C-PACE BENEFIT ASSESSMENT AND LIEN ASSIGNMENT AND ADMINISTRATION AGREEMENT</w:t>
    </w:r>
  </w:p>
  <w:p w14:paraId="16EE60D4" w14:textId="77777777" w:rsidR="006C16C1" w:rsidRDefault="006C16C1" w:rsidP="001C7558">
    <w:pPr>
      <w:pStyle w:val="Footer"/>
      <w:jc w:val="center"/>
    </w:pPr>
    <w:r>
      <w:t>SIGNATURE PAGE – [PROJECT ADDRESS]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9236" w14:textId="77777777" w:rsidR="006C16C1" w:rsidRPr="00AF6464" w:rsidRDefault="006C16C1">
    <w:pPr>
      <w:pStyle w:val="Footer"/>
      <w:rPr>
        <w:sz w:val="20"/>
      </w:rPr>
    </w:pPr>
  </w:p>
  <w:p w14:paraId="444BE92C" w14:textId="77777777" w:rsidR="006C16C1" w:rsidRPr="00AF6464" w:rsidRDefault="006C16C1">
    <w:pPr>
      <w:pStyle w:val="Footer"/>
      <w:rPr>
        <w:sz w:val="20"/>
      </w:rPr>
    </w:pPr>
    <w:r>
      <w:rPr>
        <w:sz w:val="20"/>
      </w:rPr>
      <w:t>V.091514</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noProof/>
      </w:rPr>
      <w:t>31</w:t>
    </w:r>
    <w:r w:rsidRPr="00EB5B4A">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F80A" w14:textId="77777777" w:rsidR="006C16C1" w:rsidRDefault="006C16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6F6A" w14:textId="77777777" w:rsidR="006C16C1" w:rsidRPr="00C07E8D" w:rsidRDefault="006C16C1" w:rsidP="00391B66">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80FC" w14:textId="77777777" w:rsidR="006C16C1" w:rsidRPr="00C07E8D" w:rsidRDefault="006C16C1" w:rsidP="00391B6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10C1" w14:textId="77777777" w:rsidR="009F3925" w:rsidRDefault="009F3925" w:rsidP="00391B66">
      <w:pPr>
        <w:spacing w:after="0" w:line="240" w:lineRule="auto"/>
      </w:pPr>
      <w:r>
        <w:separator/>
      </w:r>
    </w:p>
  </w:footnote>
  <w:footnote w:type="continuationSeparator" w:id="0">
    <w:p w14:paraId="76C8CF45" w14:textId="77777777" w:rsidR="009F3925" w:rsidRDefault="009F3925" w:rsidP="0039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08F" w14:textId="77777777" w:rsidR="000866A0" w:rsidRDefault="00086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Nicholas Zuba" w:date="2019-05-24T14:06:00Z"/>
  <w:sdt>
    <w:sdtPr>
      <w:id w:val="733435315"/>
      <w:docPartObj>
        <w:docPartGallery w:val="Watermarks"/>
        <w:docPartUnique/>
      </w:docPartObj>
    </w:sdtPr>
    <w:sdtContent>
      <w:customXmlInsRangeEnd w:id="2"/>
      <w:p w14:paraId="420428AF" w14:textId="2F59749F" w:rsidR="000866A0" w:rsidRDefault="000866A0">
        <w:pPr>
          <w:pStyle w:val="Header"/>
        </w:pPr>
        <w:ins w:id="3" w:author="Nicholas Zuba" w:date="2019-05-24T14:06:00Z">
          <w:r>
            <w:rPr>
              <w:noProof/>
            </w:rPr>
            <w:pict w14:anchorId="63E8B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 w:author="Nicholas Zuba" w:date="2019-05-24T14:06:00Z"/>
    </w:sdtContent>
  </w:sdt>
  <w:customXmlInsRange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E75C" w14:textId="533CE7B3" w:rsidR="006C16C1" w:rsidRDefault="006C16C1">
    <w:pPr>
      <w:pStyle w:val="Foot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AAC8" w14:textId="77777777" w:rsidR="006C16C1" w:rsidRDefault="006C16C1">
    <w:pPr>
      <w:pStyle w:val="Foot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8DFB" w14:textId="77777777" w:rsidR="006C16C1" w:rsidRDefault="006C16C1">
    <w:pPr>
      <w:pStyle w:val="Foot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9F89" w14:textId="77777777" w:rsidR="006C16C1" w:rsidRDefault="006C16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662F" w14:textId="77777777" w:rsidR="006C16C1" w:rsidRDefault="006C16C1">
    <w:pPr>
      <w:pStyle w:val="Foot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6B7C" w14:textId="77777777" w:rsidR="006C16C1" w:rsidRDefault="006C1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3A5B"/>
    <w:multiLevelType w:val="hybridMultilevel"/>
    <w:tmpl w:val="6C2402DA"/>
    <w:lvl w:ilvl="0" w:tplc="5F42DA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5557B7"/>
    <w:multiLevelType w:val="hybridMultilevel"/>
    <w:tmpl w:val="A2E4AE62"/>
    <w:lvl w:ilvl="0" w:tplc="FDE4BE3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Zuba">
    <w15:presenceInfo w15:providerId="AD" w15:userId="S::NZuba@ctgreenbank.com::bd7d08dc-d6fa-41f0-971a-917604a67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hdrShapeDefaults>
    <o:shapedefaults v:ext="edit" spidmax="28678"/>
    <o:shapelayout v:ext="edit">
      <o:idmap v:ext="edit" data="28"/>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1"/>
    <w:rsid w:val="00033871"/>
    <w:rsid w:val="00041878"/>
    <w:rsid w:val="000601D7"/>
    <w:rsid w:val="000866A0"/>
    <w:rsid w:val="0009675B"/>
    <w:rsid w:val="000E0F1A"/>
    <w:rsid w:val="001865AE"/>
    <w:rsid w:val="001911F7"/>
    <w:rsid w:val="001937A5"/>
    <w:rsid w:val="001A1854"/>
    <w:rsid w:val="001C7558"/>
    <w:rsid w:val="00220C6E"/>
    <w:rsid w:val="00231E09"/>
    <w:rsid w:val="00332D9A"/>
    <w:rsid w:val="00357622"/>
    <w:rsid w:val="0036645C"/>
    <w:rsid w:val="00391B66"/>
    <w:rsid w:val="003961EF"/>
    <w:rsid w:val="003F6EE6"/>
    <w:rsid w:val="00421F76"/>
    <w:rsid w:val="0045374A"/>
    <w:rsid w:val="00481CDD"/>
    <w:rsid w:val="004943CB"/>
    <w:rsid w:val="004C5612"/>
    <w:rsid w:val="00583413"/>
    <w:rsid w:val="005A3580"/>
    <w:rsid w:val="005E640A"/>
    <w:rsid w:val="00603A2D"/>
    <w:rsid w:val="00653F19"/>
    <w:rsid w:val="00670D42"/>
    <w:rsid w:val="00693CC7"/>
    <w:rsid w:val="006C16C1"/>
    <w:rsid w:val="006D33C8"/>
    <w:rsid w:val="00760A6A"/>
    <w:rsid w:val="00762903"/>
    <w:rsid w:val="00786CB8"/>
    <w:rsid w:val="007E037D"/>
    <w:rsid w:val="007E31DA"/>
    <w:rsid w:val="00824C82"/>
    <w:rsid w:val="008302AF"/>
    <w:rsid w:val="00857EEB"/>
    <w:rsid w:val="008A0425"/>
    <w:rsid w:val="008E3A68"/>
    <w:rsid w:val="00905908"/>
    <w:rsid w:val="0091232B"/>
    <w:rsid w:val="00922F77"/>
    <w:rsid w:val="009261AB"/>
    <w:rsid w:val="009575AD"/>
    <w:rsid w:val="009725D4"/>
    <w:rsid w:val="009C2D2D"/>
    <w:rsid w:val="009E3D5B"/>
    <w:rsid w:val="009F3925"/>
    <w:rsid w:val="00A06D36"/>
    <w:rsid w:val="00A14896"/>
    <w:rsid w:val="00A45FB3"/>
    <w:rsid w:val="00AE4FCE"/>
    <w:rsid w:val="00B205BE"/>
    <w:rsid w:val="00B267B3"/>
    <w:rsid w:val="00B83039"/>
    <w:rsid w:val="00B85F2A"/>
    <w:rsid w:val="00BA4889"/>
    <w:rsid w:val="00BB605B"/>
    <w:rsid w:val="00BD34C8"/>
    <w:rsid w:val="00C446B8"/>
    <w:rsid w:val="00C47617"/>
    <w:rsid w:val="00C76680"/>
    <w:rsid w:val="00CF0F81"/>
    <w:rsid w:val="00D52364"/>
    <w:rsid w:val="00D61037"/>
    <w:rsid w:val="00D703E8"/>
    <w:rsid w:val="00D86D2C"/>
    <w:rsid w:val="00D933CC"/>
    <w:rsid w:val="00DB30DD"/>
    <w:rsid w:val="00DD3C98"/>
    <w:rsid w:val="00DD7BB9"/>
    <w:rsid w:val="00E04CB7"/>
    <w:rsid w:val="00E2546B"/>
    <w:rsid w:val="00E3411B"/>
    <w:rsid w:val="00E6045B"/>
    <w:rsid w:val="00E6672F"/>
    <w:rsid w:val="00EE6FC2"/>
    <w:rsid w:val="00F11C01"/>
    <w:rsid w:val="00F3141B"/>
    <w:rsid w:val="00F50EF7"/>
    <w:rsid w:val="00F87F0A"/>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8"/>
    <o:shapelayout v:ext="edit">
      <o:idmap v:ext="edit" data="1"/>
    </o:shapelayout>
  </w:shapeDefaults>
  <w:decimalSymbol w:val="."/>
  <w:listSeparator w:val=","/>
  <w14:docId w14:val="284123A9"/>
  <w15:docId w15:val="{184B2B0E-5BFE-46A7-B44A-D19A26BA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6B"/>
  </w:style>
  <w:style w:type="paragraph" w:styleId="Footer">
    <w:name w:val="footer"/>
    <w:basedOn w:val="Normal"/>
    <w:link w:val="FooterChar"/>
    <w:uiPriority w:val="99"/>
    <w:unhideWhenUsed/>
    <w:rsid w:val="00E2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6B"/>
  </w:style>
  <w:style w:type="character" w:styleId="PageNumber">
    <w:name w:val="page number"/>
    <w:rsid w:val="00E2546B"/>
    <w:rPr>
      <w:rFonts w:ascii="Times New Roman" w:hAnsi="Times New Roman"/>
      <w:sz w:val="22"/>
    </w:rPr>
  </w:style>
  <w:style w:type="paragraph" w:customStyle="1" w:styleId="DocID">
    <w:name w:val="DocID"/>
    <w:basedOn w:val="Footer"/>
    <w:next w:val="Footer"/>
    <w:rsid w:val="00E2546B"/>
    <w:pPr>
      <w:tabs>
        <w:tab w:val="clear" w:pos="4680"/>
        <w:tab w:val="clear" w:pos="9360"/>
      </w:tabs>
    </w:pPr>
    <w:rPr>
      <w:rFonts w:ascii="Times New Roman" w:eastAsia="Times New Roman" w:hAnsi="Times New Roman" w:cs="Times New Roman"/>
      <w:snapToGrid w:val="0"/>
      <w:sz w:val="16"/>
      <w:szCs w:val="24"/>
    </w:rPr>
  </w:style>
  <w:style w:type="paragraph" w:styleId="BalloonText">
    <w:name w:val="Balloon Text"/>
    <w:basedOn w:val="Normal"/>
    <w:link w:val="BalloonTextChar"/>
    <w:uiPriority w:val="99"/>
    <w:semiHidden/>
    <w:unhideWhenUsed/>
    <w:rsid w:val="00E2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6B"/>
    <w:rPr>
      <w:rFonts w:ascii="Tahoma" w:hAnsi="Tahoma" w:cs="Tahoma"/>
      <w:sz w:val="16"/>
      <w:szCs w:val="16"/>
    </w:rPr>
  </w:style>
  <w:style w:type="paragraph" w:styleId="ListParagraph">
    <w:name w:val="List Paragraph"/>
    <w:basedOn w:val="Normal"/>
    <w:uiPriority w:val="34"/>
    <w:qFormat/>
    <w:rsid w:val="00E2546B"/>
    <w:pPr>
      <w:ind w:left="720"/>
      <w:contextualSpacing/>
    </w:pPr>
  </w:style>
  <w:style w:type="paragraph" w:styleId="Revision">
    <w:name w:val="Revision"/>
    <w:hidden/>
    <w:uiPriority w:val="99"/>
    <w:semiHidden/>
    <w:rsid w:val="0091232B"/>
    <w:pPr>
      <w:spacing w:after="0" w:line="240" w:lineRule="auto"/>
    </w:pPr>
  </w:style>
  <w:style w:type="character" w:styleId="CommentReference">
    <w:name w:val="annotation reference"/>
    <w:basedOn w:val="DefaultParagraphFont"/>
    <w:uiPriority w:val="99"/>
    <w:semiHidden/>
    <w:unhideWhenUsed/>
    <w:rsid w:val="0091232B"/>
    <w:rPr>
      <w:sz w:val="16"/>
      <w:szCs w:val="16"/>
    </w:rPr>
  </w:style>
  <w:style w:type="paragraph" w:styleId="CommentText">
    <w:name w:val="annotation text"/>
    <w:basedOn w:val="Normal"/>
    <w:link w:val="CommentTextChar"/>
    <w:uiPriority w:val="99"/>
    <w:semiHidden/>
    <w:unhideWhenUsed/>
    <w:rsid w:val="0091232B"/>
    <w:pPr>
      <w:spacing w:line="240" w:lineRule="auto"/>
    </w:pPr>
    <w:rPr>
      <w:sz w:val="20"/>
      <w:szCs w:val="20"/>
    </w:rPr>
  </w:style>
  <w:style w:type="character" w:customStyle="1" w:styleId="CommentTextChar">
    <w:name w:val="Comment Text Char"/>
    <w:basedOn w:val="DefaultParagraphFont"/>
    <w:link w:val="CommentText"/>
    <w:uiPriority w:val="99"/>
    <w:semiHidden/>
    <w:rsid w:val="0091232B"/>
    <w:rPr>
      <w:sz w:val="20"/>
      <w:szCs w:val="20"/>
    </w:rPr>
  </w:style>
  <w:style w:type="paragraph" w:styleId="CommentSubject">
    <w:name w:val="annotation subject"/>
    <w:basedOn w:val="CommentText"/>
    <w:next w:val="CommentText"/>
    <w:link w:val="CommentSubjectChar"/>
    <w:uiPriority w:val="99"/>
    <w:semiHidden/>
    <w:unhideWhenUsed/>
    <w:rsid w:val="0091232B"/>
    <w:rPr>
      <w:b/>
      <w:bCs/>
    </w:rPr>
  </w:style>
  <w:style w:type="character" w:customStyle="1" w:styleId="CommentSubjectChar">
    <w:name w:val="Comment Subject Char"/>
    <w:basedOn w:val="CommentTextChar"/>
    <w:link w:val="CommentSubject"/>
    <w:uiPriority w:val="99"/>
    <w:semiHidden/>
    <w:rsid w:val="00912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8BD4-C506-423F-9BB6-0F0DBA08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10030</Words>
  <Characters>57175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67071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 Kovtunenko</dc:creator>
  <cp:lastModifiedBy>Nicholas Zuba</cp:lastModifiedBy>
  <cp:revision>3</cp:revision>
  <dcterms:created xsi:type="dcterms:W3CDTF">2019-05-24T14:18:00Z</dcterms:created>
  <dcterms:modified xsi:type="dcterms:W3CDTF">2019-05-24T18:06:00Z</dcterms:modified>
</cp:coreProperties>
</file>